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89" w:rsidRPr="00444089" w:rsidRDefault="00444089" w:rsidP="00444089">
      <w:pPr>
        <w:pBdr>
          <w:bottom w:val="single" w:sz="4" w:space="6" w:color="CACACA"/>
        </w:pBdr>
        <w:spacing w:after="0" w:line="240" w:lineRule="auto"/>
        <w:outlineLvl w:val="0"/>
        <w:rPr>
          <w:rFonts w:ascii="Times New Roman" w:eastAsia="Times New Roman" w:hAnsi="Times New Roman" w:cs="Times New Roman"/>
          <w:color w:val="0F243E" w:themeColor="text2" w:themeShade="80"/>
          <w:kern w:val="36"/>
          <w:sz w:val="24"/>
          <w:szCs w:val="24"/>
        </w:rPr>
      </w:pPr>
      <w:bookmarkStart w:id="0" w:name="_GoBack"/>
      <w:bookmarkEnd w:id="0"/>
      <w:r w:rsidRPr="00444089">
        <w:rPr>
          <w:rFonts w:ascii="Times New Roman" w:eastAsia="Times New Roman" w:hAnsi="Times New Roman" w:cs="Times New Roman"/>
          <w:color w:val="0F243E" w:themeColor="text2" w:themeShade="80"/>
          <w:kern w:val="36"/>
          <w:sz w:val="24"/>
          <w:szCs w:val="24"/>
        </w:rPr>
        <w:t xml:space="preserve">40 интересных </w:t>
      </w:r>
      <w:proofErr w:type="gramStart"/>
      <w:r w:rsidRPr="00444089">
        <w:rPr>
          <w:rFonts w:ascii="Times New Roman" w:eastAsia="Times New Roman" w:hAnsi="Times New Roman" w:cs="Times New Roman"/>
          <w:color w:val="0F243E" w:themeColor="text2" w:themeShade="80"/>
          <w:kern w:val="36"/>
          <w:sz w:val="24"/>
          <w:szCs w:val="24"/>
        </w:rPr>
        <w:t>фактов о спортсменах</w:t>
      </w:r>
      <w:proofErr w:type="gramEnd"/>
    </w:p>
    <w:p w:rsidR="00444089" w:rsidRPr="00444089" w:rsidRDefault="00444089" w:rsidP="00444089">
      <w:pPr>
        <w:spacing w:after="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147787" cy="1409700"/>
            <wp:effectExtent l="19050" t="0" r="4863" b="0"/>
            <wp:docPr id="1" name="Рисунок 1" descr="http://mfina.ru/wp-content/uploads/2017/11/30fb1c21bb92133d2cdd71e828e9576d-e151076561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ina.ru/wp-content/uploads/2017/11/30fb1c21bb92133d2cdd71e828e9576d-e1510765610530.jpg"/>
                    <pic:cNvPicPr>
                      <a:picLocks noChangeAspect="1" noChangeArrowheads="1"/>
                    </pic:cNvPicPr>
                  </pic:nvPicPr>
                  <pic:blipFill>
                    <a:blip r:embed="rId5"/>
                    <a:srcRect/>
                    <a:stretch>
                      <a:fillRect/>
                    </a:stretch>
                  </pic:blipFill>
                  <pic:spPr bwMode="auto">
                    <a:xfrm>
                      <a:off x="0" y="0"/>
                      <a:ext cx="2147787" cy="1409700"/>
                    </a:xfrm>
                    <a:prstGeom prst="rect">
                      <a:avLst/>
                    </a:prstGeom>
                    <a:noFill/>
                    <a:ln w="9525">
                      <a:noFill/>
                      <a:miter lim="800000"/>
                      <a:headEnd/>
                      <a:tailEnd/>
                    </a:ln>
                  </pic:spPr>
                </pic:pic>
              </a:graphicData>
            </a:graphic>
          </wp:inline>
        </w:drawing>
      </w:r>
    </w:p>
    <w:p w:rsidR="00444089" w:rsidRDefault="00444089" w:rsidP="00444089">
      <w:pPr>
        <w:spacing w:before="60" w:after="6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color w:val="0F243E" w:themeColor="text2" w:themeShade="80"/>
          <w:sz w:val="24"/>
          <w:szCs w:val="24"/>
        </w:rPr>
        <w:t>Спорт – это не только здоровье, но и стремление быть лучше, двигаться вперед. Спорт тоже не стоит на месте, он развивается и прогрессирует вместе с человечеством. Появляются новые герои, устанавливаются новые рекорды — как личные, так и командные. Самые интересные, фантастические и курьезные факты остаются в истории спорта, в памяти всех поклонников, в нашей с вами памяти. Вашему вниманию предлагается несколько интересных фактов и статистики в спорте.</w:t>
      </w:r>
    </w:p>
    <w:p w:rsidR="00444089" w:rsidRPr="00444089" w:rsidRDefault="00444089" w:rsidP="00444089">
      <w:pPr>
        <w:spacing w:before="60" w:after="60" w:line="240" w:lineRule="auto"/>
        <w:rPr>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color w:val="0F243E" w:themeColor="text2" w:themeShade="80"/>
          <w:sz w:val="24"/>
          <w:szCs w:val="24"/>
        </w:rPr>
        <w:t>1.</w:t>
      </w:r>
      <w:r w:rsidRPr="00444089">
        <w:rPr>
          <w:rFonts w:ascii="Times New Roman" w:eastAsia="Times New Roman" w:hAnsi="Times New Roman" w:cs="Times New Roman"/>
          <w:b/>
          <w:bCs/>
          <w:color w:val="0F243E" w:themeColor="text2" w:themeShade="80"/>
          <w:sz w:val="24"/>
          <w:szCs w:val="24"/>
        </w:rPr>
        <w:t> Самый лучший каратист.</w:t>
      </w:r>
      <w:r w:rsidRPr="00444089">
        <w:rPr>
          <w:rFonts w:ascii="Times New Roman" w:eastAsia="Times New Roman" w:hAnsi="Times New Roman" w:cs="Times New Roman"/>
          <w:color w:val="0F243E" w:themeColor="text2" w:themeShade="80"/>
          <w:sz w:val="24"/>
          <w:szCs w:val="24"/>
        </w:rPr>
        <w:t xml:space="preserve"> Хотели бы вы знать, какой каратист на сегодня, самый лучший? Да, именно “лучший” и никакой другой. Знакомо ли вам имя </w:t>
      </w:r>
      <w:proofErr w:type="spellStart"/>
      <w:r w:rsidRPr="00444089">
        <w:rPr>
          <w:rFonts w:ascii="Times New Roman" w:eastAsia="Times New Roman" w:hAnsi="Times New Roman" w:cs="Times New Roman"/>
          <w:color w:val="0F243E" w:themeColor="text2" w:themeShade="80"/>
          <w:sz w:val="24"/>
          <w:szCs w:val="24"/>
        </w:rPr>
        <w:t>Хироказу</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Канадзава</w:t>
      </w:r>
      <w:proofErr w:type="spellEnd"/>
      <w:r w:rsidRPr="00444089">
        <w:rPr>
          <w:rFonts w:ascii="Times New Roman" w:eastAsia="Times New Roman" w:hAnsi="Times New Roman" w:cs="Times New Roman"/>
          <w:color w:val="0F243E" w:themeColor="text2" w:themeShade="80"/>
          <w:sz w:val="24"/>
          <w:szCs w:val="24"/>
        </w:rPr>
        <w:t xml:space="preserve">, именно этот человек и является самым уважаемым каратистом на свете. </w:t>
      </w:r>
      <w:proofErr w:type="spellStart"/>
      <w:r w:rsidRPr="00444089">
        <w:rPr>
          <w:rFonts w:ascii="Times New Roman" w:eastAsia="Times New Roman" w:hAnsi="Times New Roman" w:cs="Times New Roman"/>
          <w:color w:val="0F243E" w:themeColor="text2" w:themeShade="80"/>
          <w:sz w:val="24"/>
          <w:szCs w:val="24"/>
        </w:rPr>
        <w:t>Канадзава</w:t>
      </w:r>
      <w:proofErr w:type="spellEnd"/>
      <w:r w:rsidRPr="00444089">
        <w:rPr>
          <w:rFonts w:ascii="Times New Roman" w:eastAsia="Times New Roman" w:hAnsi="Times New Roman" w:cs="Times New Roman"/>
          <w:color w:val="0F243E" w:themeColor="text2" w:themeShade="80"/>
          <w:sz w:val="24"/>
          <w:szCs w:val="24"/>
        </w:rPr>
        <w:t xml:space="preserve"> родился в 1931 году на острове Хонсю в семье рыбака. До одиннадцати лет мальчик ничем не занимался и был такой как другие, но потом всё изменилось. Как-то раз, между </w:t>
      </w:r>
      <w:proofErr w:type="spellStart"/>
      <w:r w:rsidRPr="00444089">
        <w:rPr>
          <w:rFonts w:ascii="Times New Roman" w:eastAsia="Times New Roman" w:hAnsi="Times New Roman" w:cs="Times New Roman"/>
          <w:color w:val="0F243E" w:themeColor="text2" w:themeShade="80"/>
          <w:sz w:val="24"/>
          <w:szCs w:val="24"/>
        </w:rPr>
        <w:t>Канадзава</w:t>
      </w:r>
      <w:proofErr w:type="spellEnd"/>
      <w:r w:rsidRPr="00444089">
        <w:rPr>
          <w:rFonts w:ascii="Times New Roman" w:eastAsia="Times New Roman" w:hAnsi="Times New Roman" w:cs="Times New Roman"/>
          <w:color w:val="0F243E" w:themeColor="text2" w:themeShade="80"/>
          <w:sz w:val="24"/>
          <w:szCs w:val="24"/>
        </w:rPr>
        <w:t xml:space="preserve"> и его одноклассником состоялась драка, в которой, естественно, одержал верх наш будущий сэнсэй. Всё бы ничего, но после этой драки, </w:t>
      </w:r>
      <w:proofErr w:type="spellStart"/>
      <w:r w:rsidRPr="00444089">
        <w:rPr>
          <w:rFonts w:ascii="Times New Roman" w:eastAsia="Times New Roman" w:hAnsi="Times New Roman" w:cs="Times New Roman"/>
          <w:color w:val="0F243E" w:themeColor="text2" w:themeShade="80"/>
          <w:sz w:val="24"/>
          <w:szCs w:val="24"/>
        </w:rPr>
        <w:t>Канадзава</w:t>
      </w:r>
      <w:proofErr w:type="spellEnd"/>
      <w:r w:rsidRPr="00444089">
        <w:rPr>
          <w:rFonts w:ascii="Times New Roman" w:eastAsia="Times New Roman" w:hAnsi="Times New Roman" w:cs="Times New Roman"/>
          <w:color w:val="0F243E" w:themeColor="text2" w:themeShade="80"/>
          <w:sz w:val="24"/>
          <w:szCs w:val="24"/>
        </w:rPr>
        <w:t xml:space="preserve"> получил </w:t>
      </w:r>
      <w:proofErr w:type="gramStart"/>
      <w:r w:rsidRPr="00444089">
        <w:rPr>
          <w:rFonts w:ascii="Times New Roman" w:eastAsia="Times New Roman" w:hAnsi="Times New Roman" w:cs="Times New Roman"/>
          <w:color w:val="0F243E" w:themeColor="text2" w:themeShade="80"/>
          <w:sz w:val="24"/>
          <w:szCs w:val="24"/>
        </w:rPr>
        <w:t>затрещину</w:t>
      </w:r>
      <w:proofErr w:type="gramEnd"/>
      <w:r w:rsidRPr="00444089">
        <w:rPr>
          <w:rFonts w:ascii="Times New Roman" w:eastAsia="Times New Roman" w:hAnsi="Times New Roman" w:cs="Times New Roman"/>
          <w:color w:val="0F243E" w:themeColor="text2" w:themeShade="80"/>
          <w:sz w:val="24"/>
          <w:szCs w:val="24"/>
        </w:rPr>
        <w:t xml:space="preserve"> от отца своего врага – 100 килограммового </w:t>
      </w:r>
      <w:proofErr w:type="spellStart"/>
      <w:r w:rsidRPr="00444089">
        <w:rPr>
          <w:rFonts w:ascii="Times New Roman" w:eastAsia="Times New Roman" w:hAnsi="Times New Roman" w:cs="Times New Roman"/>
          <w:color w:val="0F243E" w:themeColor="text2" w:themeShade="80"/>
          <w:sz w:val="24"/>
          <w:szCs w:val="24"/>
        </w:rPr>
        <w:t>сумоиста</w:t>
      </w:r>
      <w:proofErr w:type="spellEnd"/>
      <w:r w:rsidRPr="00444089">
        <w:rPr>
          <w:rFonts w:ascii="Times New Roman" w:eastAsia="Times New Roman" w:hAnsi="Times New Roman" w:cs="Times New Roman"/>
          <w:color w:val="0F243E" w:themeColor="text2" w:themeShade="80"/>
          <w:sz w:val="24"/>
          <w:szCs w:val="24"/>
        </w:rPr>
        <w:t xml:space="preserve">, мальчик упал в грязь и ничего не мог поделать. Вот с того момента всё и началось – мальчику стало очень обидно, и он решил отомстить. Прилагая невероятные усилия, тренируясь днём и ночью, лелея в своём сердце план мести, мальчик развивался духовно. Когда </w:t>
      </w:r>
      <w:proofErr w:type="spellStart"/>
      <w:r w:rsidRPr="00444089">
        <w:rPr>
          <w:rFonts w:ascii="Times New Roman" w:eastAsia="Times New Roman" w:hAnsi="Times New Roman" w:cs="Times New Roman"/>
          <w:color w:val="0F243E" w:themeColor="text2" w:themeShade="80"/>
          <w:sz w:val="24"/>
          <w:szCs w:val="24"/>
        </w:rPr>
        <w:t>Канадзава</w:t>
      </w:r>
      <w:proofErr w:type="spellEnd"/>
      <w:r w:rsidRPr="00444089">
        <w:rPr>
          <w:rFonts w:ascii="Times New Roman" w:eastAsia="Times New Roman" w:hAnsi="Times New Roman" w:cs="Times New Roman"/>
          <w:color w:val="0F243E" w:themeColor="text2" w:themeShade="80"/>
          <w:sz w:val="24"/>
          <w:szCs w:val="24"/>
        </w:rPr>
        <w:t xml:space="preserve"> </w:t>
      </w:r>
      <w:proofErr w:type="gramStart"/>
      <w:r w:rsidRPr="00444089">
        <w:rPr>
          <w:rFonts w:ascii="Times New Roman" w:eastAsia="Times New Roman" w:hAnsi="Times New Roman" w:cs="Times New Roman"/>
          <w:color w:val="0F243E" w:themeColor="text2" w:themeShade="80"/>
          <w:sz w:val="24"/>
          <w:szCs w:val="24"/>
        </w:rPr>
        <w:t>закончил школу</w:t>
      </w:r>
      <w:proofErr w:type="gramEnd"/>
      <w:r w:rsidRPr="00444089">
        <w:rPr>
          <w:rFonts w:ascii="Times New Roman" w:eastAsia="Times New Roman" w:hAnsi="Times New Roman" w:cs="Times New Roman"/>
          <w:color w:val="0F243E" w:themeColor="text2" w:themeShade="80"/>
          <w:sz w:val="24"/>
          <w:szCs w:val="24"/>
        </w:rPr>
        <w:t xml:space="preserve">, он уже был настолько силён не только физически, но и морально, что он простил старого обидчика, и тот через 2 года умер. Сегодня, </w:t>
      </w:r>
      <w:proofErr w:type="spellStart"/>
      <w:r w:rsidRPr="00444089">
        <w:rPr>
          <w:rFonts w:ascii="Times New Roman" w:eastAsia="Times New Roman" w:hAnsi="Times New Roman" w:cs="Times New Roman"/>
          <w:color w:val="0F243E" w:themeColor="text2" w:themeShade="80"/>
          <w:sz w:val="24"/>
          <w:szCs w:val="24"/>
        </w:rPr>
        <w:t>Хироказу</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Канадзава</w:t>
      </w:r>
      <w:proofErr w:type="spellEnd"/>
      <w:r w:rsidRPr="00444089">
        <w:rPr>
          <w:rFonts w:ascii="Times New Roman" w:eastAsia="Times New Roman" w:hAnsi="Times New Roman" w:cs="Times New Roman"/>
          <w:color w:val="0F243E" w:themeColor="text2" w:themeShade="80"/>
          <w:sz w:val="24"/>
          <w:szCs w:val="24"/>
        </w:rPr>
        <w:t xml:space="preserve"> уже за 80 лет, но будучи обладателем чёрного пояса и 10-дана, он остаётся самым лучшим каратистом современности и возраст ему в этом не помеха.</w:t>
      </w:r>
    </w:p>
    <w:p w:rsidR="00444089" w:rsidRPr="00444089" w:rsidRDefault="00444089" w:rsidP="00444089">
      <w:pPr>
        <w:spacing w:after="0" w:line="240" w:lineRule="auto"/>
        <w:rPr>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color w:val="0F243E" w:themeColor="text2" w:themeShade="80"/>
          <w:sz w:val="24"/>
          <w:szCs w:val="24"/>
        </w:rPr>
        <w:t>2.</w:t>
      </w:r>
      <w:r w:rsidRPr="00444089">
        <w:rPr>
          <w:rFonts w:ascii="Times New Roman" w:eastAsia="Times New Roman" w:hAnsi="Times New Roman" w:cs="Times New Roman"/>
          <w:b/>
          <w:bCs/>
          <w:color w:val="0F243E" w:themeColor="text2" w:themeShade="80"/>
          <w:sz w:val="24"/>
          <w:szCs w:val="24"/>
        </w:rPr>
        <w:t xml:space="preserve"> Откуда возникла фамилия футболиста Яна </w:t>
      </w:r>
      <w:proofErr w:type="spellStart"/>
      <w:r w:rsidRPr="00444089">
        <w:rPr>
          <w:rFonts w:ascii="Times New Roman" w:eastAsia="Times New Roman" w:hAnsi="Times New Roman" w:cs="Times New Roman"/>
          <w:b/>
          <w:bCs/>
          <w:color w:val="0F243E" w:themeColor="text2" w:themeShade="80"/>
          <w:sz w:val="24"/>
          <w:szCs w:val="24"/>
        </w:rPr>
        <w:t>Веннегора</w:t>
      </w:r>
      <w:proofErr w:type="spellEnd"/>
      <w:r w:rsidRPr="00444089">
        <w:rPr>
          <w:rFonts w:ascii="Times New Roman" w:eastAsia="Times New Roman" w:hAnsi="Times New Roman" w:cs="Times New Roman"/>
          <w:b/>
          <w:bCs/>
          <w:color w:val="0F243E" w:themeColor="text2" w:themeShade="80"/>
          <w:sz w:val="24"/>
          <w:szCs w:val="24"/>
        </w:rPr>
        <w:t xml:space="preserve"> оф </w:t>
      </w:r>
      <w:proofErr w:type="spellStart"/>
      <w:r w:rsidRPr="00444089">
        <w:rPr>
          <w:rFonts w:ascii="Times New Roman" w:eastAsia="Times New Roman" w:hAnsi="Times New Roman" w:cs="Times New Roman"/>
          <w:b/>
          <w:bCs/>
          <w:color w:val="0F243E" w:themeColor="text2" w:themeShade="80"/>
          <w:sz w:val="24"/>
          <w:szCs w:val="24"/>
        </w:rPr>
        <w:t>Хесселинка</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xml:space="preserve"> В современном европейском футболе самой длинной фамилией обладает бывший игрок сборной Нидерландов Ян </w:t>
      </w:r>
      <w:proofErr w:type="spellStart"/>
      <w:r w:rsidRPr="00444089">
        <w:rPr>
          <w:rFonts w:ascii="Times New Roman" w:eastAsia="Times New Roman" w:hAnsi="Times New Roman" w:cs="Times New Roman"/>
          <w:color w:val="0F243E" w:themeColor="text2" w:themeShade="80"/>
          <w:sz w:val="24"/>
          <w:szCs w:val="24"/>
        </w:rPr>
        <w:t>Веннегор</w:t>
      </w:r>
      <w:proofErr w:type="spellEnd"/>
      <w:r w:rsidRPr="00444089">
        <w:rPr>
          <w:rFonts w:ascii="Times New Roman" w:eastAsia="Times New Roman" w:hAnsi="Times New Roman" w:cs="Times New Roman"/>
          <w:color w:val="0F243E" w:themeColor="text2" w:themeShade="80"/>
          <w:sz w:val="24"/>
          <w:szCs w:val="24"/>
        </w:rPr>
        <w:t xml:space="preserve"> оф </w:t>
      </w:r>
      <w:proofErr w:type="spellStart"/>
      <w:r w:rsidRPr="00444089">
        <w:rPr>
          <w:rFonts w:ascii="Times New Roman" w:eastAsia="Times New Roman" w:hAnsi="Times New Roman" w:cs="Times New Roman"/>
          <w:color w:val="0F243E" w:themeColor="text2" w:themeShade="80"/>
          <w:sz w:val="24"/>
          <w:szCs w:val="24"/>
        </w:rPr>
        <w:t>Хесселинк</w:t>
      </w:r>
      <w:proofErr w:type="spellEnd"/>
      <w:r w:rsidRPr="00444089">
        <w:rPr>
          <w:rFonts w:ascii="Times New Roman" w:eastAsia="Times New Roman" w:hAnsi="Times New Roman" w:cs="Times New Roman"/>
          <w:color w:val="0F243E" w:themeColor="text2" w:themeShade="80"/>
          <w:sz w:val="24"/>
          <w:szCs w:val="24"/>
        </w:rPr>
        <w:t xml:space="preserve">, в настоящее время завершивший карьеру. Эта фамилия появилась в 17 веке, когда породнились представители двух фермерских семейств – </w:t>
      </w:r>
      <w:proofErr w:type="spellStart"/>
      <w:r w:rsidRPr="00444089">
        <w:rPr>
          <w:rFonts w:ascii="Times New Roman" w:eastAsia="Times New Roman" w:hAnsi="Times New Roman" w:cs="Times New Roman"/>
          <w:color w:val="0F243E" w:themeColor="text2" w:themeShade="80"/>
          <w:sz w:val="24"/>
          <w:szCs w:val="24"/>
        </w:rPr>
        <w:t>Веннегоров</w:t>
      </w:r>
      <w:proofErr w:type="spellEnd"/>
      <w:r w:rsidRPr="00444089">
        <w:rPr>
          <w:rFonts w:ascii="Times New Roman" w:eastAsia="Times New Roman" w:hAnsi="Times New Roman" w:cs="Times New Roman"/>
          <w:color w:val="0F243E" w:themeColor="text2" w:themeShade="80"/>
          <w:sz w:val="24"/>
          <w:szCs w:val="24"/>
        </w:rPr>
        <w:t xml:space="preserve"> и </w:t>
      </w:r>
      <w:proofErr w:type="spellStart"/>
      <w:r w:rsidRPr="00444089">
        <w:rPr>
          <w:rFonts w:ascii="Times New Roman" w:eastAsia="Times New Roman" w:hAnsi="Times New Roman" w:cs="Times New Roman"/>
          <w:color w:val="0F243E" w:themeColor="text2" w:themeShade="80"/>
          <w:sz w:val="24"/>
          <w:szCs w:val="24"/>
        </w:rPr>
        <w:t>Хесселинков</w:t>
      </w:r>
      <w:proofErr w:type="spellEnd"/>
      <w:r w:rsidRPr="00444089">
        <w:rPr>
          <w:rFonts w:ascii="Times New Roman" w:eastAsia="Times New Roman" w:hAnsi="Times New Roman" w:cs="Times New Roman"/>
          <w:color w:val="0F243E" w:themeColor="text2" w:themeShade="80"/>
          <w:sz w:val="24"/>
          <w:szCs w:val="24"/>
        </w:rPr>
        <w:t>. Поскольку семьи были равны по социальному положению и достатку, было решено объединить две фамилии в одну. Причём не через дефис, а через союз «</w:t>
      </w:r>
      <w:proofErr w:type="spellStart"/>
      <w:r w:rsidRPr="00444089">
        <w:rPr>
          <w:rFonts w:ascii="Times New Roman" w:eastAsia="Times New Roman" w:hAnsi="Times New Roman" w:cs="Times New Roman"/>
          <w:color w:val="0F243E" w:themeColor="text2" w:themeShade="80"/>
          <w:sz w:val="24"/>
          <w:szCs w:val="24"/>
        </w:rPr>
        <w:t>of</w:t>
      </w:r>
      <w:proofErr w:type="spellEnd"/>
      <w:r w:rsidRPr="00444089">
        <w:rPr>
          <w:rFonts w:ascii="Times New Roman" w:eastAsia="Times New Roman" w:hAnsi="Times New Roman" w:cs="Times New Roman"/>
          <w:color w:val="0F243E" w:themeColor="text2" w:themeShade="80"/>
          <w:sz w:val="24"/>
          <w:szCs w:val="24"/>
        </w:rPr>
        <w:t>», что по-нидерландски означает «или».</w:t>
      </w:r>
    </w:p>
    <w:p w:rsidR="00444089" w:rsidRPr="00444089" w:rsidRDefault="00444089" w:rsidP="00444089">
      <w:pPr>
        <w:spacing w:after="0" w:line="240" w:lineRule="auto"/>
        <w:rPr>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color w:val="0F243E" w:themeColor="text2" w:themeShade="80"/>
          <w:sz w:val="24"/>
          <w:szCs w:val="24"/>
        </w:rPr>
        <w:t>3. </w:t>
      </w:r>
      <w:r w:rsidRPr="00444089">
        <w:rPr>
          <w:rFonts w:ascii="Times New Roman" w:eastAsia="Times New Roman" w:hAnsi="Times New Roman" w:cs="Times New Roman"/>
          <w:b/>
          <w:bCs/>
          <w:color w:val="0F243E" w:themeColor="text2" w:themeShade="80"/>
          <w:sz w:val="24"/>
          <w:szCs w:val="24"/>
        </w:rPr>
        <w:t xml:space="preserve">В далеком 1932 году стометровый забег покорила спортсменка из Польши – Станислава </w:t>
      </w:r>
      <w:proofErr w:type="spellStart"/>
      <w:r w:rsidRPr="00444089">
        <w:rPr>
          <w:rFonts w:ascii="Times New Roman" w:eastAsia="Times New Roman" w:hAnsi="Times New Roman" w:cs="Times New Roman"/>
          <w:b/>
          <w:bCs/>
          <w:color w:val="0F243E" w:themeColor="text2" w:themeShade="80"/>
          <w:sz w:val="24"/>
          <w:szCs w:val="24"/>
        </w:rPr>
        <w:t>Валасевич</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xml:space="preserve"> Тогда она установила мировой рекорд. И только в 1980 году после ее смерти при вскрытии обнаружилось, что Станислава </w:t>
      </w:r>
      <w:proofErr w:type="spellStart"/>
      <w:r w:rsidRPr="00444089">
        <w:rPr>
          <w:rFonts w:ascii="Times New Roman" w:eastAsia="Times New Roman" w:hAnsi="Times New Roman" w:cs="Times New Roman"/>
          <w:color w:val="0F243E" w:themeColor="text2" w:themeShade="80"/>
          <w:sz w:val="24"/>
          <w:szCs w:val="24"/>
        </w:rPr>
        <w:t>Валасевич</w:t>
      </w:r>
      <w:proofErr w:type="spellEnd"/>
      <w:r w:rsidRPr="00444089">
        <w:rPr>
          <w:rFonts w:ascii="Times New Roman" w:eastAsia="Times New Roman" w:hAnsi="Times New Roman" w:cs="Times New Roman"/>
          <w:color w:val="0F243E" w:themeColor="text2" w:themeShade="80"/>
          <w:sz w:val="24"/>
          <w:szCs w:val="24"/>
        </w:rPr>
        <w:t xml:space="preserve"> была — мужчиной. Это выяснилось по гениталиям, хотя хромосомный набор у данного человека был как женский, так и мужской.</w:t>
      </w:r>
    </w:p>
    <w:p w:rsidR="00444089" w:rsidRPr="00444089" w:rsidRDefault="00444089" w:rsidP="00444089">
      <w:pPr>
        <w:spacing w:before="60" w:after="6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600291" cy="1734453"/>
            <wp:effectExtent l="19050" t="0" r="0" b="0"/>
            <wp:docPr id="2" name="Рисунок 2" descr="http://mfina.ru/wp-content/uploads/2017/11/2016-11-07_17-05-07_01-e1510768947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ina.ru/wp-content/uploads/2017/11/2016-11-07_17-05-07_01-e1510768947224.jpg"/>
                    <pic:cNvPicPr>
                      <a:picLocks noChangeAspect="1" noChangeArrowheads="1"/>
                    </pic:cNvPicPr>
                  </pic:nvPicPr>
                  <pic:blipFill>
                    <a:blip r:embed="rId6"/>
                    <a:srcRect/>
                    <a:stretch>
                      <a:fillRect/>
                    </a:stretch>
                  </pic:blipFill>
                  <pic:spPr bwMode="auto">
                    <a:xfrm>
                      <a:off x="0" y="0"/>
                      <a:ext cx="2600291" cy="1734453"/>
                    </a:xfrm>
                    <a:prstGeom prst="rect">
                      <a:avLst/>
                    </a:prstGeom>
                    <a:noFill/>
                    <a:ln w="9525">
                      <a:noFill/>
                      <a:miter lim="800000"/>
                      <a:headEnd/>
                      <a:tailEnd/>
                    </a:ln>
                  </pic:spPr>
                </pic:pic>
              </a:graphicData>
            </a:graphic>
          </wp:inline>
        </w:drawing>
      </w: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1" w:author="Unknown">
        <w:r w:rsidRPr="00444089">
          <w:rPr>
            <w:rFonts w:ascii="Times New Roman" w:eastAsia="Times New Roman" w:hAnsi="Times New Roman" w:cs="Times New Roman"/>
            <w:color w:val="0F243E" w:themeColor="text2" w:themeShade="80"/>
            <w:sz w:val="24"/>
            <w:szCs w:val="24"/>
          </w:rPr>
          <w:lastRenderedPageBreak/>
          <w:t xml:space="preserve">4. Интересное прозвище в славянской интерпретации имеет четырёхкратный обладатель Кубка мира по горным лыжам и двукратный австрийский олимпийский чемпион </w:t>
        </w:r>
        <w:proofErr w:type="spellStart"/>
        <w:r w:rsidRPr="00444089">
          <w:rPr>
            <w:rFonts w:ascii="Times New Roman" w:eastAsia="Times New Roman" w:hAnsi="Times New Roman" w:cs="Times New Roman"/>
            <w:color w:val="0F243E" w:themeColor="text2" w:themeShade="80"/>
            <w:sz w:val="24"/>
            <w:szCs w:val="24"/>
          </w:rPr>
          <w:t>Херманн</w:t>
        </w:r>
        <w:proofErr w:type="spellEnd"/>
        <w:r w:rsidRPr="00444089">
          <w:rPr>
            <w:rFonts w:ascii="Times New Roman" w:eastAsia="Times New Roman" w:hAnsi="Times New Roman" w:cs="Times New Roman"/>
            <w:color w:val="0F243E" w:themeColor="text2" w:themeShade="80"/>
            <w:sz w:val="24"/>
            <w:szCs w:val="24"/>
          </w:rPr>
          <w:t xml:space="preserve"> Майер –</w:t>
        </w:r>
        <w:r w:rsidRPr="00444089">
          <w:rPr>
            <w:rFonts w:ascii="Times New Roman" w:eastAsia="Times New Roman" w:hAnsi="Times New Roman" w:cs="Times New Roman"/>
            <w:b/>
            <w:bCs/>
            <w:color w:val="0F243E" w:themeColor="text2" w:themeShade="80"/>
            <w:sz w:val="24"/>
            <w:szCs w:val="24"/>
          </w:rPr>
          <w:t> «</w:t>
        </w:r>
        <w:proofErr w:type="spellStart"/>
        <w:r w:rsidRPr="00444089">
          <w:rPr>
            <w:rFonts w:ascii="Times New Roman" w:eastAsia="Times New Roman" w:hAnsi="Times New Roman" w:cs="Times New Roman"/>
            <w:b/>
            <w:bCs/>
            <w:color w:val="0F243E" w:themeColor="text2" w:themeShade="80"/>
            <w:sz w:val="24"/>
            <w:szCs w:val="24"/>
          </w:rPr>
          <w:t>Херминатор</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w:t>
        </w:r>
      </w:ins>
    </w:p>
    <w:p w:rsidR="00444089" w:rsidRPr="00444089" w:rsidRDefault="00444089" w:rsidP="00444089">
      <w:pPr>
        <w:spacing w:after="0" w:line="240" w:lineRule="auto"/>
        <w:rPr>
          <w:ins w:id="2"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3" w:author="Unknown"/>
          <w:rFonts w:ascii="Times New Roman" w:eastAsia="Times New Roman" w:hAnsi="Times New Roman" w:cs="Times New Roman"/>
          <w:color w:val="0F243E" w:themeColor="text2" w:themeShade="80"/>
          <w:sz w:val="24"/>
          <w:szCs w:val="24"/>
        </w:rPr>
      </w:pPr>
      <w:ins w:id="4" w:author="Unknown">
        <w:r w:rsidRPr="00444089">
          <w:rPr>
            <w:rFonts w:ascii="Times New Roman" w:eastAsia="Times New Roman" w:hAnsi="Times New Roman" w:cs="Times New Roman"/>
            <w:color w:val="0F243E" w:themeColor="text2" w:themeShade="80"/>
            <w:sz w:val="24"/>
            <w:szCs w:val="24"/>
          </w:rPr>
          <w:t xml:space="preserve">5. Представитель Китая </w:t>
        </w:r>
        <w:proofErr w:type="spellStart"/>
        <w:r w:rsidRPr="00444089">
          <w:rPr>
            <w:rFonts w:ascii="Times New Roman" w:eastAsia="Times New Roman" w:hAnsi="Times New Roman" w:cs="Times New Roman"/>
            <w:color w:val="0F243E" w:themeColor="text2" w:themeShade="80"/>
            <w:sz w:val="24"/>
            <w:szCs w:val="24"/>
          </w:rPr>
          <w:t>Сун</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Минмин</w:t>
        </w:r>
        <w:proofErr w:type="spellEnd"/>
        <w:r w:rsidRPr="00444089">
          <w:rPr>
            <w:rFonts w:ascii="Times New Roman" w:eastAsia="Times New Roman" w:hAnsi="Times New Roman" w:cs="Times New Roman"/>
            <w:color w:val="0F243E" w:themeColor="text2" w:themeShade="80"/>
            <w:sz w:val="24"/>
            <w:szCs w:val="24"/>
          </w:rPr>
          <w:t xml:space="preserve"> –</w:t>
        </w:r>
        <w:r w:rsidRPr="00444089">
          <w:rPr>
            <w:rFonts w:ascii="Times New Roman" w:eastAsia="Times New Roman" w:hAnsi="Times New Roman" w:cs="Times New Roman"/>
            <w:b/>
            <w:bCs/>
            <w:color w:val="0F243E" w:themeColor="text2" w:themeShade="80"/>
            <w:sz w:val="24"/>
            <w:szCs w:val="24"/>
          </w:rPr>
          <w:t> самый высокий баскетболист</w:t>
        </w:r>
        <w:r w:rsidRPr="00444089">
          <w:rPr>
            <w:rFonts w:ascii="Times New Roman" w:eastAsia="Times New Roman" w:hAnsi="Times New Roman" w:cs="Times New Roman"/>
            <w:color w:val="0F243E" w:themeColor="text2" w:themeShade="80"/>
            <w:sz w:val="24"/>
            <w:szCs w:val="24"/>
          </w:rPr>
          <w:t> во всем мире. Его рост составляет 236 сантиметров, при весе – 152 килограмма.</w:t>
        </w:r>
      </w:ins>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5" w:author="Unknown">
        <w:r w:rsidRPr="00444089">
          <w:rPr>
            <w:rFonts w:ascii="Times New Roman" w:eastAsia="Times New Roman" w:hAnsi="Times New Roman" w:cs="Times New Roman"/>
            <w:color w:val="0F243E" w:themeColor="text2" w:themeShade="80"/>
            <w:sz w:val="24"/>
            <w:szCs w:val="24"/>
          </w:rPr>
          <w:t>6. 20 марта 1976 года запомнилось необычным матчем «Астон Виллы» против «</w:t>
        </w:r>
        <w:proofErr w:type="spellStart"/>
        <w:r w:rsidRPr="00444089">
          <w:rPr>
            <w:rFonts w:ascii="Times New Roman" w:eastAsia="Times New Roman" w:hAnsi="Times New Roman" w:cs="Times New Roman"/>
            <w:color w:val="0F243E" w:themeColor="text2" w:themeShade="80"/>
            <w:sz w:val="24"/>
            <w:szCs w:val="24"/>
          </w:rPr>
          <w:t>Лестер</w:t>
        </w:r>
        <w:proofErr w:type="spellEnd"/>
        <w:r w:rsidRPr="00444089">
          <w:rPr>
            <w:rFonts w:ascii="Times New Roman" w:eastAsia="Times New Roman" w:hAnsi="Times New Roman" w:cs="Times New Roman"/>
            <w:color w:val="0F243E" w:themeColor="text2" w:themeShade="80"/>
            <w:sz w:val="24"/>
            <w:szCs w:val="24"/>
          </w:rPr>
          <w:t xml:space="preserve"> Сити». Тогда Крис </w:t>
        </w:r>
        <w:proofErr w:type="spellStart"/>
        <w:r w:rsidRPr="00444089">
          <w:rPr>
            <w:rFonts w:ascii="Times New Roman" w:eastAsia="Times New Roman" w:hAnsi="Times New Roman" w:cs="Times New Roman"/>
            <w:color w:val="0F243E" w:themeColor="text2" w:themeShade="80"/>
            <w:sz w:val="24"/>
            <w:szCs w:val="24"/>
          </w:rPr>
          <w:t>Николл</w:t>
        </w:r>
        <w:proofErr w:type="spellEnd"/>
        <w:r w:rsidRPr="00444089">
          <w:rPr>
            <w:rFonts w:ascii="Times New Roman" w:eastAsia="Times New Roman" w:hAnsi="Times New Roman" w:cs="Times New Roman"/>
            <w:color w:val="0F243E" w:themeColor="text2" w:themeShade="80"/>
            <w:sz w:val="24"/>
            <w:szCs w:val="24"/>
          </w:rPr>
          <w:t>, игрок первой команды, </w:t>
        </w:r>
        <w:r w:rsidRPr="00444089">
          <w:rPr>
            <w:rFonts w:ascii="Times New Roman" w:eastAsia="Times New Roman" w:hAnsi="Times New Roman" w:cs="Times New Roman"/>
            <w:b/>
            <w:bCs/>
            <w:color w:val="0F243E" w:themeColor="text2" w:themeShade="80"/>
            <w:sz w:val="24"/>
            <w:szCs w:val="24"/>
          </w:rPr>
          <w:t>забил по два гола в ворота противника и свои.</w:t>
        </w:r>
        <w:r w:rsidRPr="00444089">
          <w:rPr>
            <w:rFonts w:ascii="Times New Roman" w:eastAsia="Times New Roman" w:hAnsi="Times New Roman" w:cs="Times New Roman"/>
            <w:color w:val="0F243E" w:themeColor="text2" w:themeShade="80"/>
            <w:sz w:val="24"/>
            <w:szCs w:val="24"/>
          </w:rPr>
          <w:t> Со счетом 2:2 закончился матч.</w:t>
        </w:r>
      </w:ins>
    </w:p>
    <w:p w:rsidR="00444089" w:rsidRPr="00444089" w:rsidRDefault="00444089" w:rsidP="00444089">
      <w:pPr>
        <w:spacing w:after="0" w:line="240" w:lineRule="auto"/>
        <w:rPr>
          <w:ins w:id="6"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7" w:author="Unknown"/>
          <w:rFonts w:ascii="Times New Roman" w:eastAsia="Times New Roman" w:hAnsi="Times New Roman" w:cs="Times New Roman"/>
          <w:color w:val="0F243E" w:themeColor="text2" w:themeShade="80"/>
          <w:sz w:val="24"/>
          <w:szCs w:val="24"/>
        </w:rPr>
      </w:pPr>
      <w:ins w:id="8" w:author="Unknown">
        <w:r w:rsidRPr="00444089">
          <w:rPr>
            <w:rFonts w:ascii="Times New Roman" w:eastAsia="Times New Roman" w:hAnsi="Times New Roman" w:cs="Times New Roman"/>
            <w:color w:val="0F243E" w:themeColor="text2" w:themeShade="80"/>
            <w:sz w:val="24"/>
            <w:szCs w:val="24"/>
          </w:rPr>
          <w:t>7.</w:t>
        </w:r>
        <w:r w:rsidRPr="00444089">
          <w:rPr>
            <w:rFonts w:ascii="Times New Roman" w:eastAsia="Times New Roman" w:hAnsi="Times New Roman" w:cs="Times New Roman"/>
            <w:b/>
            <w:bCs/>
            <w:color w:val="0F243E" w:themeColor="text2" w:themeShade="80"/>
            <w:sz w:val="24"/>
            <w:szCs w:val="24"/>
          </w:rPr>
          <w:t> Самый длинный прыжок с параш</w:t>
        </w:r>
      </w:ins>
      <w:r>
        <w:rPr>
          <w:rFonts w:ascii="Times New Roman" w:eastAsia="Times New Roman" w:hAnsi="Times New Roman" w:cs="Times New Roman"/>
          <w:b/>
          <w:bCs/>
          <w:color w:val="0F243E" w:themeColor="text2" w:themeShade="80"/>
          <w:sz w:val="24"/>
          <w:szCs w:val="24"/>
        </w:rPr>
        <w:t>ю</w:t>
      </w:r>
      <w:ins w:id="9" w:author="Unknown">
        <w:r w:rsidRPr="00444089">
          <w:rPr>
            <w:rFonts w:ascii="Times New Roman" w:eastAsia="Times New Roman" w:hAnsi="Times New Roman" w:cs="Times New Roman"/>
            <w:b/>
            <w:bCs/>
            <w:color w:val="0F243E" w:themeColor="text2" w:themeShade="80"/>
            <w:sz w:val="24"/>
            <w:szCs w:val="24"/>
          </w:rPr>
          <w:t>том.</w:t>
        </w:r>
        <w:r w:rsidRPr="00444089">
          <w:rPr>
            <w:rFonts w:ascii="Times New Roman" w:eastAsia="Times New Roman" w:hAnsi="Times New Roman" w:cs="Times New Roman"/>
            <w:color w:val="0F243E" w:themeColor="text2" w:themeShade="80"/>
            <w:sz w:val="24"/>
            <w:szCs w:val="24"/>
          </w:rPr>
          <w:t xml:space="preserve"> Самый длинный прыжок с парашютом совершил Джозеф </w:t>
        </w:r>
        <w:proofErr w:type="spellStart"/>
        <w:r w:rsidRPr="00444089">
          <w:rPr>
            <w:rFonts w:ascii="Times New Roman" w:eastAsia="Times New Roman" w:hAnsi="Times New Roman" w:cs="Times New Roman"/>
            <w:color w:val="0F243E" w:themeColor="text2" w:themeShade="80"/>
            <w:sz w:val="24"/>
            <w:szCs w:val="24"/>
          </w:rPr>
          <w:t>Киттинджер</w:t>
        </w:r>
        <w:proofErr w:type="spellEnd"/>
        <w:r w:rsidRPr="00444089">
          <w:rPr>
            <w:rFonts w:ascii="Times New Roman" w:eastAsia="Times New Roman" w:hAnsi="Times New Roman" w:cs="Times New Roman"/>
            <w:color w:val="0F243E" w:themeColor="text2" w:themeShade="80"/>
            <w:sz w:val="24"/>
            <w:szCs w:val="24"/>
          </w:rPr>
          <w:t xml:space="preserve"> – капитан армии США. 16.08.1960 стратостат поднял рекордсмена на высоту 31 332 метра, откуда и прыгнул парашютист. Движение к земле продолжалось 13 минут и 45 секунд – треть этого времени капитан был в свободном падении, максимальная скорость парашютиста составила 1149 км/ч. Надо сказать, что этот прыжок считается и самым опасным, поскольку совершить его без снаряжения невозможно. Сам </w:t>
        </w:r>
        <w:proofErr w:type="spellStart"/>
        <w:r w:rsidRPr="00444089">
          <w:rPr>
            <w:rFonts w:ascii="Times New Roman" w:eastAsia="Times New Roman" w:hAnsi="Times New Roman" w:cs="Times New Roman"/>
            <w:color w:val="0F243E" w:themeColor="text2" w:themeShade="80"/>
            <w:sz w:val="24"/>
            <w:szCs w:val="24"/>
          </w:rPr>
          <w:t>Киттинджер</w:t>
        </w:r>
        <w:proofErr w:type="spellEnd"/>
        <w:r w:rsidRPr="00444089">
          <w:rPr>
            <w:rFonts w:ascii="Times New Roman" w:eastAsia="Times New Roman" w:hAnsi="Times New Roman" w:cs="Times New Roman"/>
            <w:color w:val="0F243E" w:themeColor="text2" w:themeShade="80"/>
            <w:sz w:val="24"/>
            <w:szCs w:val="24"/>
          </w:rPr>
          <w:t xml:space="preserve"> во время падения потерял сознание, и спас его парашют, раскрывшийся на высоте пяти с половиной километров. После приземления капитан попал в заботливые руки медиков, которые достаточно быстро поставили его на ноги.</w:t>
        </w:r>
      </w:ins>
    </w:p>
    <w:p w:rsidR="00444089" w:rsidRPr="00444089" w:rsidRDefault="00444089" w:rsidP="00444089">
      <w:pPr>
        <w:spacing w:before="60" w:after="60" w:line="240" w:lineRule="auto"/>
        <w:rPr>
          <w:ins w:id="10" w:author="Unknown"/>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628365" cy="1478280"/>
            <wp:effectExtent l="19050" t="0" r="535" b="0"/>
            <wp:docPr id="3" name="Рисунок 3" descr="http://mfina.ru/wp-content/uploads/2017/11/spacemen_interview_kittinger-resize-1200x0-70-e151076580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fina.ru/wp-content/uploads/2017/11/spacemen_interview_kittinger-resize-1200x0-70-e1510765805177.jpg"/>
                    <pic:cNvPicPr>
                      <a:picLocks noChangeAspect="1" noChangeArrowheads="1"/>
                    </pic:cNvPicPr>
                  </pic:nvPicPr>
                  <pic:blipFill>
                    <a:blip r:embed="rId7"/>
                    <a:srcRect/>
                    <a:stretch>
                      <a:fillRect/>
                    </a:stretch>
                  </pic:blipFill>
                  <pic:spPr bwMode="auto">
                    <a:xfrm>
                      <a:off x="0" y="0"/>
                      <a:ext cx="2628365" cy="1478280"/>
                    </a:xfrm>
                    <a:prstGeom prst="rect">
                      <a:avLst/>
                    </a:prstGeom>
                    <a:noFill/>
                    <a:ln w="9525">
                      <a:noFill/>
                      <a:miter lim="800000"/>
                      <a:headEnd/>
                      <a:tailEnd/>
                    </a:ln>
                  </pic:spPr>
                </pic:pic>
              </a:graphicData>
            </a:graphic>
          </wp:inline>
        </w:drawing>
      </w: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11" w:author="Unknown">
        <w:r w:rsidRPr="00444089">
          <w:rPr>
            <w:rFonts w:ascii="Times New Roman" w:eastAsia="Times New Roman" w:hAnsi="Times New Roman" w:cs="Times New Roman"/>
            <w:color w:val="0F243E" w:themeColor="text2" w:themeShade="80"/>
            <w:sz w:val="24"/>
            <w:szCs w:val="24"/>
          </w:rPr>
          <w:t>8. </w:t>
        </w:r>
        <w:r w:rsidRPr="00444089">
          <w:rPr>
            <w:rFonts w:ascii="Times New Roman" w:eastAsia="Times New Roman" w:hAnsi="Times New Roman" w:cs="Times New Roman"/>
            <w:b/>
            <w:bCs/>
            <w:color w:val="0F243E" w:themeColor="text2" w:themeShade="80"/>
            <w:sz w:val="24"/>
            <w:szCs w:val="24"/>
          </w:rPr>
          <w:t>Какой спортсмен обогнал мирового рекордсмена, пробежав дистанцию на соседнем стадионе?</w:t>
        </w:r>
        <w:r w:rsidRPr="00444089">
          <w:rPr>
            <w:rFonts w:ascii="Times New Roman" w:eastAsia="Times New Roman" w:hAnsi="Times New Roman" w:cs="Times New Roman"/>
            <w:color w:val="0F243E" w:themeColor="text2" w:themeShade="80"/>
            <w:sz w:val="24"/>
            <w:szCs w:val="24"/>
          </w:rPr>
          <w:t xml:space="preserve"> На Олимпийских играх 1924 года в Париже финский бегун </w:t>
        </w:r>
        <w:proofErr w:type="spellStart"/>
        <w:r w:rsidRPr="00444089">
          <w:rPr>
            <w:rFonts w:ascii="Times New Roman" w:eastAsia="Times New Roman" w:hAnsi="Times New Roman" w:cs="Times New Roman"/>
            <w:color w:val="0F243E" w:themeColor="text2" w:themeShade="80"/>
            <w:sz w:val="24"/>
            <w:szCs w:val="24"/>
          </w:rPr>
          <w:t>Пааво</w:t>
        </w:r>
        <w:proofErr w:type="spellEnd"/>
        <w:r w:rsidRPr="00444089">
          <w:rPr>
            <w:rFonts w:ascii="Times New Roman" w:eastAsia="Times New Roman" w:hAnsi="Times New Roman" w:cs="Times New Roman"/>
            <w:color w:val="0F243E" w:themeColor="text2" w:themeShade="80"/>
            <w:sz w:val="24"/>
            <w:szCs w:val="24"/>
          </w:rPr>
          <w:t xml:space="preserve"> Нурми выиграл все забеги, в которых участвовал. Он стал первым в личном и командном кроссе, в командном беге на 3000 м, а также на дистанциях 1500 и 5000 м, финалы которых прошли с разницей всего в час. Нурми был сильно огорчён тем, что бежать </w:t>
        </w:r>
        <w:proofErr w:type="spellStart"/>
        <w:r w:rsidRPr="00444089">
          <w:rPr>
            <w:rFonts w:ascii="Times New Roman" w:eastAsia="Times New Roman" w:hAnsi="Times New Roman" w:cs="Times New Roman"/>
            <w:color w:val="0F243E" w:themeColor="text2" w:themeShade="80"/>
            <w:sz w:val="24"/>
            <w:szCs w:val="24"/>
          </w:rPr>
          <w:t>десятикилометровку</w:t>
        </w:r>
        <w:proofErr w:type="spellEnd"/>
        <w:r w:rsidRPr="00444089">
          <w:rPr>
            <w:rFonts w:ascii="Times New Roman" w:eastAsia="Times New Roman" w:hAnsi="Times New Roman" w:cs="Times New Roman"/>
            <w:color w:val="0F243E" w:themeColor="text2" w:themeShade="80"/>
            <w:sz w:val="24"/>
            <w:szCs w:val="24"/>
          </w:rPr>
          <w:t xml:space="preserve"> финская делегация выставила не его, а Вилле </w:t>
        </w:r>
        <w:proofErr w:type="spellStart"/>
        <w:r w:rsidRPr="00444089">
          <w:rPr>
            <w:rFonts w:ascii="Times New Roman" w:eastAsia="Times New Roman" w:hAnsi="Times New Roman" w:cs="Times New Roman"/>
            <w:color w:val="0F243E" w:themeColor="text2" w:themeShade="80"/>
            <w:sz w:val="24"/>
            <w:szCs w:val="24"/>
          </w:rPr>
          <w:t>Ритолу</w:t>
        </w:r>
        <w:proofErr w:type="spellEnd"/>
        <w:r w:rsidRPr="00444089">
          <w:rPr>
            <w:rFonts w:ascii="Times New Roman" w:eastAsia="Times New Roman" w:hAnsi="Times New Roman" w:cs="Times New Roman"/>
            <w:color w:val="0F243E" w:themeColor="text2" w:themeShade="80"/>
            <w:sz w:val="24"/>
            <w:szCs w:val="24"/>
          </w:rPr>
          <w:t>. Тот победил с мировым рекордом, но на соседнем разминочном стадионе Нурми стартовал одновременно с участниками и финишировал раньше.</w:t>
        </w:r>
      </w:ins>
    </w:p>
    <w:p w:rsidR="00444089" w:rsidRPr="00444089" w:rsidRDefault="00444089" w:rsidP="00444089">
      <w:pPr>
        <w:spacing w:after="0" w:line="240" w:lineRule="auto"/>
        <w:rPr>
          <w:ins w:id="12"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13" w:author="Unknown">
        <w:r w:rsidRPr="00444089">
          <w:rPr>
            <w:rFonts w:ascii="Times New Roman" w:eastAsia="Times New Roman" w:hAnsi="Times New Roman" w:cs="Times New Roman"/>
            <w:color w:val="0F243E" w:themeColor="text2" w:themeShade="80"/>
            <w:sz w:val="24"/>
            <w:szCs w:val="24"/>
          </w:rPr>
          <w:t>9. </w:t>
        </w:r>
        <w:r w:rsidRPr="00444089">
          <w:rPr>
            <w:rFonts w:ascii="Times New Roman" w:eastAsia="Times New Roman" w:hAnsi="Times New Roman" w:cs="Times New Roman"/>
            <w:b/>
            <w:bCs/>
            <w:color w:val="0F243E" w:themeColor="text2" w:themeShade="80"/>
            <w:sz w:val="24"/>
            <w:szCs w:val="24"/>
          </w:rPr>
          <w:t xml:space="preserve">Самый великий прыжок на </w:t>
        </w:r>
        <w:proofErr w:type="spellStart"/>
        <w:r w:rsidRPr="00444089">
          <w:rPr>
            <w:rFonts w:ascii="Times New Roman" w:eastAsia="Times New Roman" w:hAnsi="Times New Roman" w:cs="Times New Roman"/>
            <w:b/>
            <w:bCs/>
            <w:color w:val="0F243E" w:themeColor="text2" w:themeShade="80"/>
            <w:sz w:val="24"/>
            <w:szCs w:val="24"/>
          </w:rPr>
          <w:t>скейте</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xml:space="preserve"> Интересно ли вам, кто является самым лучшим </w:t>
        </w:r>
        <w:proofErr w:type="spellStart"/>
        <w:r w:rsidRPr="00444089">
          <w:rPr>
            <w:rFonts w:ascii="Times New Roman" w:eastAsia="Times New Roman" w:hAnsi="Times New Roman" w:cs="Times New Roman"/>
            <w:color w:val="0F243E" w:themeColor="text2" w:themeShade="80"/>
            <w:sz w:val="24"/>
            <w:szCs w:val="24"/>
          </w:rPr>
          <w:t>сейктбордистом</w:t>
        </w:r>
        <w:proofErr w:type="spellEnd"/>
        <w:r w:rsidRPr="00444089">
          <w:rPr>
            <w:rFonts w:ascii="Times New Roman" w:eastAsia="Times New Roman" w:hAnsi="Times New Roman" w:cs="Times New Roman"/>
            <w:color w:val="0F243E" w:themeColor="text2" w:themeShade="80"/>
            <w:sz w:val="24"/>
            <w:szCs w:val="24"/>
          </w:rPr>
          <w:t xml:space="preserve">, и кто установил, ну просто, рекордный прыжок на </w:t>
        </w:r>
        <w:proofErr w:type="spellStart"/>
        <w:r w:rsidRPr="00444089">
          <w:rPr>
            <w:rFonts w:ascii="Times New Roman" w:eastAsia="Times New Roman" w:hAnsi="Times New Roman" w:cs="Times New Roman"/>
            <w:color w:val="0F243E" w:themeColor="text2" w:themeShade="80"/>
            <w:sz w:val="24"/>
            <w:szCs w:val="24"/>
          </w:rPr>
          <w:t>скейте</w:t>
        </w:r>
        <w:proofErr w:type="spellEnd"/>
        <w:r w:rsidRPr="00444089">
          <w:rPr>
            <w:rFonts w:ascii="Times New Roman" w:eastAsia="Times New Roman" w:hAnsi="Times New Roman" w:cs="Times New Roman"/>
            <w:color w:val="0F243E" w:themeColor="text2" w:themeShade="80"/>
            <w:sz w:val="24"/>
            <w:szCs w:val="24"/>
          </w:rPr>
          <w:t xml:space="preserve">? Дэнни </w:t>
        </w:r>
        <w:proofErr w:type="spellStart"/>
        <w:r w:rsidRPr="00444089">
          <w:rPr>
            <w:rFonts w:ascii="Times New Roman" w:eastAsia="Times New Roman" w:hAnsi="Times New Roman" w:cs="Times New Roman"/>
            <w:color w:val="0F243E" w:themeColor="text2" w:themeShade="80"/>
            <w:sz w:val="24"/>
            <w:szCs w:val="24"/>
          </w:rPr>
          <w:t>Уэй</w:t>
        </w:r>
        <w:proofErr w:type="spellEnd"/>
        <w:r w:rsidRPr="00444089">
          <w:rPr>
            <w:rFonts w:ascii="Times New Roman" w:eastAsia="Times New Roman" w:hAnsi="Times New Roman" w:cs="Times New Roman"/>
            <w:color w:val="0F243E" w:themeColor="text2" w:themeShade="80"/>
            <w:sz w:val="24"/>
            <w:szCs w:val="24"/>
          </w:rPr>
          <w:t xml:space="preserve"> – это имя стало легендой, когда в 2004 году, участвуя на конкурсе </w:t>
        </w:r>
        <w:proofErr w:type="spellStart"/>
        <w:r w:rsidRPr="00444089">
          <w:rPr>
            <w:rFonts w:ascii="Times New Roman" w:eastAsia="Times New Roman" w:hAnsi="Times New Roman" w:cs="Times New Roman"/>
            <w:color w:val="0F243E" w:themeColor="text2" w:themeShade="80"/>
            <w:sz w:val="24"/>
            <w:szCs w:val="24"/>
          </w:rPr>
          <w:t>Skateboarding</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Big</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Air</w:t>
        </w:r>
        <w:proofErr w:type="spellEnd"/>
        <w:r w:rsidRPr="00444089">
          <w:rPr>
            <w:rFonts w:ascii="Times New Roman" w:eastAsia="Times New Roman" w:hAnsi="Times New Roman" w:cs="Times New Roman"/>
            <w:color w:val="0F243E" w:themeColor="text2" w:themeShade="80"/>
            <w:sz w:val="24"/>
            <w:szCs w:val="24"/>
          </w:rPr>
          <w:t xml:space="preserve">, который проводился в Лос-Анджелесе, он установил мировой рекорд по прыжкам на </w:t>
        </w:r>
        <w:proofErr w:type="spellStart"/>
        <w:r w:rsidRPr="00444089">
          <w:rPr>
            <w:rFonts w:ascii="Times New Roman" w:eastAsia="Times New Roman" w:hAnsi="Times New Roman" w:cs="Times New Roman"/>
            <w:color w:val="0F243E" w:themeColor="text2" w:themeShade="80"/>
            <w:sz w:val="24"/>
            <w:szCs w:val="24"/>
          </w:rPr>
          <w:t>скейте</w:t>
        </w:r>
        <w:proofErr w:type="spellEnd"/>
        <w:r w:rsidRPr="00444089">
          <w:rPr>
            <w:rFonts w:ascii="Times New Roman" w:eastAsia="Times New Roman" w:hAnsi="Times New Roman" w:cs="Times New Roman"/>
            <w:color w:val="0F243E" w:themeColor="text2" w:themeShade="80"/>
            <w:sz w:val="24"/>
            <w:szCs w:val="24"/>
          </w:rPr>
          <w:t xml:space="preserve">. Забравшись на высоченную рампу, Дэнни съехал с неё, разогнав свой </w:t>
        </w:r>
        <w:proofErr w:type="spellStart"/>
        <w:r w:rsidRPr="00444089">
          <w:rPr>
            <w:rFonts w:ascii="Times New Roman" w:eastAsia="Times New Roman" w:hAnsi="Times New Roman" w:cs="Times New Roman"/>
            <w:color w:val="0F243E" w:themeColor="text2" w:themeShade="80"/>
            <w:sz w:val="24"/>
            <w:szCs w:val="24"/>
          </w:rPr>
          <w:t>скейт</w:t>
        </w:r>
        <w:proofErr w:type="spellEnd"/>
        <w:r w:rsidRPr="00444089">
          <w:rPr>
            <w:rFonts w:ascii="Times New Roman" w:eastAsia="Times New Roman" w:hAnsi="Times New Roman" w:cs="Times New Roman"/>
            <w:color w:val="0F243E" w:themeColor="text2" w:themeShade="80"/>
            <w:sz w:val="24"/>
            <w:szCs w:val="24"/>
          </w:rPr>
          <w:t xml:space="preserve"> до скорости в 88 км/ч, затем он совершил прыжок на расстояние в 24 метра. Этот прыжок и стал самым великим в истории. Спустя год, Дэнни </w:t>
        </w:r>
        <w:proofErr w:type="spellStart"/>
        <w:r w:rsidRPr="00444089">
          <w:rPr>
            <w:rFonts w:ascii="Times New Roman" w:eastAsia="Times New Roman" w:hAnsi="Times New Roman" w:cs="Times New Roman"/>
            <w:color w:val="0F243E" w:themeColor="text2" w:themeShade="80"/>
            <w:sz w:val="24"/>
            <w:szCs w:val="24"/>
          </w:rPr>
          <w:t>Уэй</w:t>
        </w:r>
        <w:proofErr w:type="spellEnd"/>
        <w:r w:rsidRPr="00444089">
          <w:rPr>
            <w:rFonts w:ascii="Times New Roman" w:eastAsia="Times New Roman" w:hAnsi="Times New Roman" w:cs="Times New Roman"/>
            <w:color w:val="0F243E" w:themeColor="text2" w:themeShade="80"/>
            <w:sz w:val="24"/>
            <w:szCs w:val="24"/>
          </w:rPr>
          <w:t xml:space="preserve"> решил закрепить в памяти людей своё имя, перепрыгнув на </w:t>
        </w:r>
        <w:proofErr w:type="spellStart"/>
        <w:r w:rsidRPr="00444089">
          <w:rPr>
            <w:rFonts w:ascii="Times New Roman" w:eastAsia="Times New Roman" w:hAnsi="Times New Roman" w:cs="Times New Roman"/>
            <w:color w:val="0F243E" w:themeColor="text2" w:themeShade="80"/>
            <w:sz w:val="24"/>
            <w:szCs w:val="24"/>
          </w:rPr>
          <w:t>скейте</w:t>
        </w:r>
        <w:proofErr w:type="spellEnd"/>
        <w:r w:rsidRPr="00444089">
          <w:rPr>
            <w:rFonts w:ascii="Times New Roman" w:eastAsia="Times New Roman" w:hAnsi="Times New Roman" w:cs="Times New Roman"/>
            <w:color w:val="0F243E" w:themeColor="text2" w:themeShade="80"/>
            <w:sz w:val="24"/>
            <w:szCs w:val="24"/>
          </w:rPr>
          <w:t xml:space="preserve"> Великую Китайскую стену. Своими достижениями </w:t>
        </w:r>
        <w:proofErr w:type="spellStart"/>
        <w:r w:rsidRPr="00444089">
          <w:rPr>
            <w:rFonts w:ascii="Times New Roman" w:eastAsia="Times New Roman" w:hAnsi="Times New Roman" w:cs="Times New Roman"/>
            <w:color w:val="0F243E" w:themeColor="text2" w:themeShade="80"/>
            <w:sz w:val="24"/>
            <w:szCs w:val="24"/>
          </w:rPr>
          <w:t>Уэй</w:t>
        </w:r>
        <w:proofErr w:type="spellEnd"/>
        <w:r w:rsidRPr="00444089">
          <w:rPr>
            <w:rFonts w:ascii="Times New Roman" w:eastAsia="Times New Roman" w:hAnsi="Times New Roman" w:cs="Times New Roman"/>
            <w:color w:val="0F243E" w:themeColor="text2" w:themeShade="80"/>
            <w:sz w:val="24"/>
            <w:szCs w:val="24"/>
          </w:rPr>
          <w:t xml:space="preserve"> продемонстрировал всем свою силу воли и настоящее мужество.</w:t>
        </w:r>
      </w:ins>
    </w:p>
    <w:p w:rsidR="00444089" w:rsidRPr="00444089" w:rsidRDefault="00444089" w:rsidP="00444089">
      <w:pPr>
        <w:spacing w:after="0" w:line="240" w:lineRule="auto"/>
        <w:rPr>
          <w:ins w:id="14"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15" w:author="Unknown">
        <w:r w:rsidRPr="00444089">
          <w:rPr>
            <w:rFonts w:ascii="Times New Roman" w:eastAsia="Times New Roman" w:hAnsi="Times New Roman" w:cs="Times New Roman"/>
            <w:color w:val="0F243E" w:themeColor="text2" w:themeShade="80"/>
            <w:sz w:val="24"/>
            <w:szCs w:val="24"/>
          </w:rPr>
          <w:t>10. </w:t>
        </w:r>
        <w:r w:rsidRPr="00444089">
          <w:rPr>
            <w:rFonts w:ascii="Times New Roman" w:eastAsia="Times New Roman" w:hAnsi="Times New Roman" w:cs="Times New Roman"/>
            <w:b/>
            <w:bCs/>
            <w:color w:val="0F243E" w:themeColor="text2" w:themeShade="80"/>
            <w:sz w:val="24"/>
            <w:szCs w:val="24"/>
          </w:rPr>
          <w:t>Какой знаменитый футболист был назван в честь американского президента?</w:t>
        </w:r>
        <w:r w:rsidRPr="00444089">
          <w:rPr>
            <w:rFonts w:ascii="Times New Roman" w:eastAsia="Times New Roman" w:hAnsi="Times New Roman" w:cs="Times New Roman"/>
            <w:color w:val="0F243E" w:themeColor="text2" w:themeShade="80"/>
            <w:sz w:val="24"/>
            <w:szCs w:val="24"/>
          </w:rPr>
          <w:t> </w:t>
        </w:r>
        <w:proofErr w:type="spellStart"/>
        <w:r w:rsidRPr="00444089">
          <w:rPr>
            <w:rFonts w:ascii="Times New Roman" w:eastAsia="Times New Roman" w:hAnsi="Times New Roman" w:cs="Times New Roman"/>
            <w:color w:val="0F243E" w:themeColor="text2" w:themeShade="80"/>
            <w:sz w:val="24"/>
            <w:szCs w:val="24"/>
          </w:rPr>
          <w:t>Криштиану</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Роналду</w:t>
        </w:r>
        <w:proofErr w:type="spellEnd"/>
        <w:r w:rsidRPr="00444089">
          <w:rPr>
            <w:rFonts w:ascii="Times New Roman" w:eastAsia="Times New Roman" w:hAnsi="Times New Roman" w:cs="Times New Roman"/>
            <w:color w:val="0F243E" w:themeColor="text2" w:themeShade="80"/>
            <w:sz w:val="24"/>
            <w:szCs w:val="24"/>
          </w:rPr>
          <w:t xml:space="preserve"> – это не имя и фамилия, а двойное имя. Причём имя </w:t>
        </w:r>
        <w:proofErr w:type="spellStart"/>
        <w:r w:rsidRPr="00444089">
          <w:rPr>
            <w:rFonts w:ascii="Times New Roman" w:eastAsia="Times New Roman" w:hAnsi="Times New Roman" w:cs="Times New Roman"/>
            <w:color w:val="0F243E" w:themeColor="text2" w:themeShade="80"/>
            <w:sz w:val="24"/>
            <w:szCs w:val="24"/>
          </w:rPr>
          <w:t>Роналду</w:t>
        </w:r>
        <w:proofErr w:type="spellEnd"/>
        <w:r w:rsidRPr="00444089">
          <w:rPr>
            <w:rFonts w:ascii="Times New Roman" w:eastAsia="Times New Roman" w:hAnsi="Times New Roman" w:cs="Times New Roman"/>
            <w:color w:val="0F243E" w:themeColor="text2" w:themeShade="80"/>
            <w:sz w:val="24"/>
            <w:szCs w:val="24"/>
          </w:rPr>
          <w:t xml:space="preserve"> для Португалии довольно редкое, а досталось оно мальчику потому, что отец был поклонником бывшего в тот момент президентом США Рональда Рейгана.</w:t>
        </w:r>
      </w:ins>
    </w:p>
    <w:p w:rsidR="00444089" w:rsidRPr="00444089" w:rsidRDefault="00444089" w:rsidP="00444089">
      <w:pPr>
        <w:spacing w:after="0" w:line="240" w:lineRule="auto"/>
        <w:rPr>
          <w:ins w:id="16"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17" w:author="Unknown">
        <w:r w:rsidRPr="00444089">
          <w:rPr>
            <w:rFonts w:ascii="Times New Roman" w:eastAsia="Times New Roman" w:hAnsi="Times New Roman" w:cs="Times New Roman"/>
            <w:color w:val="0F243E" w:themeColor="text2" w:themeShade="80"/>
            <w:sz w:val="24"/>
            <w:szCs w:val="24"/>
          </w:rPr>
          <w:t>11. </w:t>
        </w:r>
        <w:r w:rsidRPr="00444089">
          <w:rPr>
            <w:rFonts w:ascii="Times New Roman" w:eastAsia="Times New Roman" w:hAnsi="Times New Roman" w:cs="Times New Roman"/>
            <w:b/>
            <w:bCs/>
            <w:color w:val="0F243E" w:themeColor="text2" w:themeShade="80"/>
            <w:sz w:val="24"/>
            <w:szCs w:val="24"/>
          </w:rPr>
          <w:t>Александр Медведь</w:t>
        </w:r>
        <w:r w:rsidRPr="00444089">
          <w:rPr>
            <w:rFonts w:ascii="Times New Roman" w:eastAsia="Times New Roman" w:hAnsi="Times New Roman" w:cs="Times New Roman"/>
            <w:color w:val="0F243E" w:themeColor="text2" w:themeShade="80"/>
            <w:sz w:val="24"/>
            <w:szCs w:val="24"/>
          </w:rPr>
          <w:t>, советский спортсмен, выиграл десять чемпионатов мира по вольной борьбе – больше всех.</w:t>
        </w:r>
      </w:ins>
    </w:p>
    <w:p w:rsidR="00444089" w:rsidRPr="00444089" w:rsidRDefault="00444089" w:rsidP="00444089">
      <w:pPr>
        <w:spacing w:after="0" w:line="240" w:lineRule="auto"/>
        <w:rPr>
          <w:ins w:id="18"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19" w:author="Unknown"/>
          <w:rFonts w:ascii="Times New Roman" w:eastAsia="Times New Roman" w:hAnsi="Times New Roman" w:cs="Times New Roman"/>
          <w:color w:val="0F243E" w:themeColor="text2" w:themeShade="80"/>
          <w:sz w:val="24"/>
          <w:szCs w:val="24"/>
        </w:rPr>
      </w:pPr>
      <w:ins w:id="20" w:author="Unknown">
        <w:r w:rsidRPr="00444089">
          <w:rPr>
            <w:rFonts w:ascii="Times New Roman" w:eastAsia="Times New Roman" w:hAnsi="Times New Roman" w:cs="Times New Roman"/>
            <w:color w:val="0F243E" w:themeColor="text2" w:themeShade="80"/>
            <w:sz w:val="24"/>
            <w:szCs w:val="24"/>
          </w:rPr>
          <w:lastRenderedPageBreak/>
          <w:t>12. </w:t>
        </w:r>
        <w:r w:rsidRPr="00444089">
          <w:rPr>
            <w:rFonts w:ascii="Times New Roman" w:eastAsia="Times New Roman" w:hAnsi="Times New Roman" w:cs="Times New Roman"/>
            <w:b/>
            <w:bCs/>
            <w:color w:val="0F243E" w:themeColor="text2" w:themeShade="80"/>
            <w:sz w:val="24"/>
            <w:szCs w:val="24"/>
          </w:rPr>
          <w:t xml:space="preserve">Хайле </w:t>
        </w:r>
        <w:proofErr w:type="spellStart"/>
        <w:r w:rsidRPr="00444089">
          <w:rPr>
            <w:rFonts w:ascii="Times New Roman" w:eastAsia="Times New Roman" w:hAnsi="Times New Roman" w:cs="Times New Roman"/>
            <w:b/>
            <w:bCs/>
            <w:color w:val="0F243E" w:themeColor="text2" w:themeShade="80"/>
            <w:sz w:val="24"/>
            <w:szCs w:val="24"/>
          </w:rPr>
          <w:t>Гебреселассие</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олимпийский чемпион в беге на 10 тысяч метров из Эфиопии, имеет особую манеру бега. Он прижимает левую руку к телу, больше, чем правую, и необычно ее изгибает. Спортсмен объясняет такую осанку во время соревнований тем, что в детстве ему приходилось бежать 10 километров в школу утром и вечером обратно, держа учебники именно в левой руке.</w:t>
        </w:r>
      </w:ins>
    </w:p>
    <w:p w:rsidR="00444089" w:rsidRPr="00444089" w:rsidRDefault="00444089" w:rsidP="00444089">
      <w:pPr>
        <w:spacing w:before="60" w:after="60" w:line="240" w:lineRule="auto"/>
        <w:rPr>
          <w:ins w:id="21" w:author="Unknown"/>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666935" cy="1656307"/>
            <wp:effectExtent l="19050" t="0" r="65" b="0"/>
            <wp:docPr id="4" name="Рисунок 4" descr="http://mfina.ru/wp-content/uploads/2017/1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fina.ru/wp-content/uploads/2017/11/8-16.jpg"/>
                    <pic:cNvPicPr>
                      <a:picLocks noChangeAspect="1" noChangeArrowheads="1"/>
                    </pic:cNvPicPr>
                  </pic:nvPicPr>
                  <pic:blipFill>
                    <a:blip r:embed="rId8"/>
                    <a:srcRect/>
                    <a:stretch>
                      <a:fillRect/>
                    </a:stretch>
                  </pic:blipFill>
                  <pic:spPr bwMode="auto">
                    <a:xfrm>
                      <a:off x="0" y="0"/>
                      <a:ext cx="2666935" cy="1656307"/>
                    </a:xfrm>
                    <a:prstGeom prst="rect">
                      <a:avLst/>
                    </a:prstGeom>
                    <a:noFill/>
                    <a:ln w="9525">
                      <a:noFill/>
                      <a:miter lim="800000"/>
                      <a:headEnd/>
                      <a:tailEnd/>
                    </a:ln>
                  </pic:spPr>
                </pic:pic>
              </a:graphicData>
            </a:graphic>
          </wp:inline>
        </w:drawing>
      </w: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22" w:author="Unknown">
        <w:r w:rsidRPr="00444089">
          <w:rPr>
            <w:rFonts w:ascii="Times New Roman" w:eastAsia="Times New Roman" w:hAnsi="Times New Roman" w:cs="Times New Roman"/>
            <w:color w:val="0F243E" w:themeColor="text2" w:themeShade="80"/>
            <w:sz w:val="24"/>
            <w:szCs w:val="24"/>
          </w:rPr>
          <w:t>13. </w:t>
        </w:r>
        <w:r w:rsidRPr="00444089">
          <w:rPr>
            <w:rFonts w:ascii="Times New Roman" w:eastAsia="Times New Roman" w:hAnsi="Times New Roman" w:cs="Times New Roman"/>
            <w:b/>
            <w:bCs/>
            <w:color w:val="0F243E" w:themeColor="text2" w:themeShade="80"/>
            <w:sz w:val="24"/>
            <w:szCs w:val="24"/>
          </w:rPr>
          <w:t>Самым быстрым человеком</w:t>
        </w:r>
        <w:r w:rsidRPr="00444089">
          <w:rPr>
            <w:rFonts w:ascii="Times New Roman" w:eastAsia="Times New Roman" w:hAnsi="Times New Roman" w:cs="Times New Roman"/>
            <w:color w:val="0F243E" w:themeColor="text2" w:themeShade="80"/>
            <w:sz w:val="24"/>
            <w:szCs w:val="24"/>
          </w:rPr>
          <w:t xml:space="preserve"> признан </w:t>
        </w:r>
        <w:proofErr w:type="spellStart"/>
        <w:r w:rsidRPr="00444089">
          <w:rPr>
            <w:rFonts w:ascii="Times New Roman" w:eastAsia="Times New Roman" w:hAnsi="Times New Roman" w:cs="Times New Roman"/>
            <w:color w:val="0F243E" w:themeColor="text2" w:themeShade="80"/>
            <w:sz w:val="24"/>
            <w:szCs w:val="24"/>
          </w:rPr>
          <w:t>Усейн</w:t>
        </w:r>
        <w:proofErr w:type="spellEnd"/>
        <w:r w:rsidRPr="00444089">
          <w:rPr>
            <w:rFonts w:ascii="Times New Roman" w:eastAsia="Times New Roman" w:hAnsi="Times New Roman" w:cs="Times New Roman"/>
            <w:color w:val="0F243E" w:themeColor="text2" w:themeShade="80"/>
            <w:sz w:val="24"/>
            <w:szCs w:val="24"/>
          </w:rPr>
          <w:t xml:space="preserve"> Болт из Ямайки. В 2009 году он поставил мировые рекорды: стометровку пробежал за 9.58 секунд, а дистанцию на двести метров – за 19.19 сек</w:t>
        </w:r>
      </w:ins>
    </w:p>
    <w:p w:rsidR="00444089" w:rsidRPr="00444089" w:rsidRDefault="00444089" w:rsidP="00444089">
      <w:pPr>
        <w:spacing w:after="0" w:line="240" w:lineRule="auto"/>
        <w:rPr>
          <w:ins w:id="23"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24" w:author="Unknown">
        <w:r w:rsidRPr="00444089">
          <w:rPr>
            <w:rFonts w:ascii="Times New Roman" w:eastAsia="Times New Roman" w:hAnsi="Times New Roman" w:cs="Times New Roman"/>
            <w:color w:val="0F243E" w:themeColor="text2" w:themeShade="80"/>
            <w:sz w:val="24"/>
            <w:szCs w:val="24"/>
          </w:rPr>
          <w:t>14. </w:t>
        </w:r>
        <w:r w:rsidRPr="00444089">
          <w:rPr>
            <w:rFonts w:ascii="Times New Roman" w:eastAsia="Times New Roman" w:hAnsi="Times New Roman" w:cs="Times New Roman"/>
            <w:b/>
            <w:bCs/>
            <w:color w:val="0F243E" w:themeColor="text2" w:themeShade="80"/>
            <w:sz w:val="24"/>
            <w:szCs w:val="24"/>
          </w:rPr>
          <w:t>Самый большой вес, поднятый в упражнении “жим лёжа.</w:t>
        </w:r>
        <w:r w:rsidRPr="00444089">
          <w:rPr>
            <w:rFonts w:ascii="Times New Roman" w:eastAsia="Times New Roman" w:hAnsi="Times New Roman" w:cs="Times New Roman"/>
            <w:color w:val="0F243E" w:themeColor="text2" w:themeShade="80"/>
            <w:sz w:val="24"/>
            <w:szCs w:val="24"/>
          </w:rPr>
          <w:t xml:space="preserve"> Всем известно, а кому-то и не понаслышке, что тягать штанги довольно сложно. Поднять большой вес без вреда для здоровья может лишь натренированный человек. Хотелось бы оповестить всех, что поставлен новый мировой рекорд по упражнению “жим лёжа”. Данный рекорд был установлен </w:t>
        </w:r>
        <w:proofErr w:type="spellStart"/>
        <w:r w:rsidRPr="00444089">
          <w:rPr>
            <w:rFonts w:ascii="Times New Roman" w:eastAsia="Times New Roman" w:hAnsi="Times New Roman" w:cs="Times New Roman"/>
            <w:color w:val="0F243E" w:themeColor="text2" w:themeShade="80"/>
            <w:sz w:val="24"/>
            <w:szCs w:val="24"/>
          </w:rPr>
          <w:t>Райаном</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Кенелли</w:t>
        </w:r>
        <w:proofErr w:type="spellEnd"/>
        <w:r w:rsidRPr="00444089">
          <w:rPr>
            <w:rFonts w:ascii="Times New Roman" w:eastAsia="Times New Roman" w:hAnsi="Times New Roman" w:cs="Times New Roman"/>
            <w:color w:val="0F243E" w:themeColor="text2" w:themeShade="80"/>
            <w:sz w:val="24"/>
            <w:szCs w:val="24"/>
          </w:rPr>
          <w:t xml:space="preserve">. Спортсмену удалось отжать от груди ни меньше, ни больше, чем 486 килограммов. Рекорд, поставленный </w:t>
        </w:r>
        <w:proofErr w:type="spellStart"/>
        <w:r w:rsidRPr="00444089">
          <w:rPr>
            <w:rFonts w:ascii="Times New Roman" w:eastAsia="Times New Roman" w:hAnsi="Times New Roman" w:cs="Times New Roman"/>
            <w:color w:val="0F243E" w:themeColor="text2" w:themeShade="80"/>
            <w:sz w:val="24"/>
            <w:szCs w:val="24"/>
          </w:rPr>
          <w:t>Райаном</w:t>
        </w:r>
        <w:proofErr w:type="spellEnd"/>
        <w:r w:rsidRPr="00444089">
          <w:rPr>
            <w:rFonts w:ascii="Times New Roman" w:eastAsia="Times New Roman" w:hAnsi="Times New Roman" w:cs="Times New Roman"/>
            <w:color w:val="0F243E" w:themeColor="text2" w:themeShade="80"/>
            <w:sz w:val="24"/>
            <w:szCs w:val="24"/>
          </w:rPr>
          <w:t xml:space="preserve">, является абсолютным и его пока никто не сумел побить. Пускай, </w:t>
        </w:r>
        <w:proofErr w:type="spellStart"/>
        <w:r w:rsidRPr="00444089">
          <w:rPr>
            <w:rFonts w:ascii="Times New Roman" w:eastAsia="Times New Roman" w:hAnsi="Times New Roman" w:cs="Times New Roman"/>
            <w:color w:val="0F243E" w:themeColor="text2" w:themeShade="80"/>
            <w:sz w:val="24"/>
            <w:szCs w:val="24"/>
          </w:rPr>
          <w:t>Кенелли</w:t>
        </w:r>
        <w:proofErr w:type="spellEnd"/>
        <w:r w:rsidRPr="00444089">
          <w:rPr>
            <w:rFonts w:ascii="Times New Roman" w:eastAsia="Times New Roman" w:hAnsi="Times New Roman" w:cs="Times New Roman"/>
            <w:color w:val="0F243E" w:themeColor="text2" w:themeShade="80"/>
            <w:sz w:val="24"/>
            <w:szCs w:val="24"/>
          </w:rPr>
          <w:t xml:space="preserve"> и не удалось выполнить упражнение чисто – он не сумел расправить до конца руки, но всё равно, судьи решили засчитать результат. Нельзя не отдать должное чемпиону, ведь та штанга весила 486 килограммов – практически пол тонны.</w:t>
        </w:r>
      </w:ins>
    </w:p>
    <w:p w:rsidR="00444089" w:rsidRPr="00444089" w:rsidRDefault="00444089" w:rsidP="00444089">
      <w:pPr>
        <w:spacing w:after="0" w:line="240" w:lineRule="auto"/>
        <w:rPr>
          <w:ins w:id="25"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26" w:author="Unknown">
        <w:r w:rsidRPr="00444089">
          <w:rPr>
            <w:rFonts w:ascii="Times New Roman" w:eastAsia="Times New Roman" w:hAnsi="Times New Roman" w:cs="Times New Roman"/>
            <w:color w:val="0F243E" w:themeColor="text2" w:themeShade="80"/>
            <w:sz w:val="24"/>
            <w:szCs w:val="24"/>
          </w:rPr>
          <w:t>15. </w:t>
        </w:r>
        <w:r w:rsidRPr="00444089">
          <w:rPr>
            <w:rFonts w:ascii="Times New Roman" w:eastAsia="Times New Roman" w:hAnsi="Times New Roman" w:cs="Times New Roman"/>
            <w:b/>
            <w:bCs/>
            <w:color w:val="0F243E" w:themeColor="text2" w:themeShade="80"/>
            <w:sz w:val="24"/>
            <w:szCs w:val="24"/>
          </w:rPr>
          <w:t>Зачем футболист «</w:t>
        </w:r>
        <w:proofErr w:type="spellStart"/>
        <w:r w:rsidRPr="00444089">
          <w:rPr>
            <w:rFonts w:ascii="Times New Roman" w:eastAsia="Times New Roman" w:hAnsi="Times New Roman" w:cs="Times New Roman"/>
            <w:b/>
            <w:bCs/>
            <w:color w:val="0F243E" w:themeColor="text2" w:themeShade="80"/>
            <w:sz w:val="24"/>
            <w:szCs w:val="24"/>
          </w:rPr>
          <w:t>Интера</w:t>
        </w:r>
        <w:proofErr w:type="spellEnd"/>
        <w:r w:rsidRPr="00444089">
          <w:rPr>
            <w:rFonts w:ascii="Times New Roman" w:eastAsia="Times New Roman" w:hAnsi="Times New Roman" w:cs="Times New Roman"/>
            <w:b/>
            <w:bCs/>
            <w:color w:val="0F243E" w:themeColor="text2" w:themeShade="80"/>
            <w:sz w:val="24"/>
            <w:szCs w:val="24"/>
          </w:rPr>
          <w:t>» рисовал плюсик между цифрами своего игрового номера?</w:t>
        </w:r>
        <w:r w:rsidRPr="00444089">
          <w:rPr>
            <w:rFonts w:ascii="Times New Roman" w:eastAsia="Times New Roman" w:hAnsi="Times New Roman" w:cs="Times New Roman"/>
            <w:color w:val="0F243E" w:themeColor="text2" w:themeShade="80"/>
            <w:sz w:val="24"/>
            <w:szCs w:val="24"/>
          </w:rPr>
          <w:t> Перейдя в 1998 году в «</w:t>
        </w:r>
        <w:proofErr w:type="spellStart"/>
        <w:r w:rsidRPr="00444089">
          <w:rPr>
            <w:rFonts w:ascii="Times New Roman" w:eastAsia="Times New Roman" w:hAnsi="Times New Roman" w:cs="Times New Roman"/>
            <w:color w:val="0F243E" w:themeColor="text2" w:themeShade="80"/>
            <w:sz w:val="24"/>
            <w:szCs w:val="24"/>
          </w:rPr>
          <w:t>Интер</w:t>
        </w:r>
        <w:proofErr w:type="spellEnd"/>
        <w:r w:rsidRPr="00444089">
          <w:rPr>
            <w:rFonts w:ascii="Times New Roman" w:eastAsia="Times New Roman" w:hAnsi="Times New Roman" w:cs="Times New Roman"/>
            <w:color w:val="0F243E" w:themeColor="text2" w:themeShade="80"/>
            <w:sz w:val="24"/>
            <w:szCs w:val="24"/>
          </w:rPr>
          <w:t xml:space="preserve">», Роберто </w:t>
        </w:r>
        <w:proofErr w:type="spellStart"/>
        <w:r w:rsidRPr="00444089">
          <w:rPr>
            <w:rFonts w:ascii="Times New Roman" w:eastAsia="Times New Roman" w:hAnsi="Times New Roman" w:cs="Times New Roman"/>
            <w:color w:val="0F243E" w:themeColor="text2" w:themeShade="80"/>
            <w:sz w:val="24"/>
            <w:szCs w:val="24"/>
          </w:rPr>
          <w:t>Баджо</w:t>
        </w:r>
        <w:proofErr w:type="spellEnd"/>
        <w:r w:rsidRPr="00444089">
          <w:rPr>
            <w:rFonts w:ascii="Times New Roman" w:eastAsia="Times New Roman" w:hAnsi="Times New Roman" w:cs="Times New Roman"/>
            <w:color w:val="0F243E" w:themeColor="text2" w:themeShade="80"/>
            <w:sz w:val="24"/>
            <w:szCs w:val="24"/>
          </w:rPr>
          <w:t xml:space="preserve"> попросил себе любимый 10 номер. </w:t>
        </w:r>
        <w:proofErr w:type="spellStart"/>
        <w:r w:rsidRPr="00444089">
          <w:rPr>
            <w:rFonts w:ascii="Times New Roman" w:eastAsia="Times New Roman" w:hAnsi="Times New Roman" w:cs="Times New Roman"/>
            <w:color w:val="0F243E" w:themeColor="text2" w:themeShade="80"/>
            <w:sz w:val="24"/>
            <w:szCs w:val="24"/>
          </w:rPr>
          <w:t>Роналдо</w:t>
        </w:r>
        <w:proofErr w:type="spellEnd"/>
        <w:r w:rsidRPr="00444089">
          <w:rPr>
            <w:rFonts w:ascii="Times New Roman" w:eastAsia="Times New Roman" w:hAnsi="Times New Roman" w:cs="Times New Roman"/>
            <w:color w:val="0F243E" w:themeColor="text2" w:themeShade="80"/>
            <w:sz w:val="24"/>
            <w:szCs w:val="24"/>
          </w:rPr>
          <w:t xml:space="preserve"> уступил его, но потребовал майку с 9 номером, под которым выступал чилиец Иван </w:t>
        </w:r>
        <w:proofErr w:type="spellStart"/>
        <w:r w:rsidRPr="00444089">
          <w:rPr>
            <w:rFonts w:ascii="Times New Roman" w:eastAsia="Times New Roman" w:hAnsi="Times New Roman" w:cs="Times New Roman"/>
            <w:color w:val="0F243E" w:themeColor="text2" w:themeShade="80"/>
            <w:sz w:val="24"/>
            <w:szCs w:val="24"/>
          </w:rPr>
          <w:t>Саморано</w:t>
        </w:r>
        <w:proofErr w:type="spellEnd"/>
        <w:r w:rsidRPr="00444089">
          <w:rPr>
            <w:rFonts w:ascii="Times New Roman" w:eastAsia="Times New Roman" w:hAnsi="Times New Roman" w:cs="Times New Roman"/>
            <w:color w:val="0F243E" w:themeColor="text2" w:themeShade="80"/>
            <w:sz w:val="24"/>
            <w:szCs w:val="24"/>
          </w:rPr>
          <w:t>. Тот взял номер 18, однако нарисовал на майках плюсик между единицей и восьмёркой.</w:t>
        </w:r>
      </w:ins>
    </w:p>
    <w:p w:rsidR="00444089" w:rsidRPr="00444089" w:rsidRDefault="00444089" w:rsidP="00444089">
      <w:pPr>
        <w:spacing w:after="0" w:line="240" w:lineRule="auto"/>
        <w:rPr>
          <w:ins w:id="27"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28" w:author="Unknown"/>
          <w:rFonts w:ascii="Times New Roman" w:eastAsia="Times New Roman" w:hAnsi="Times New Roman" w:cs="Times New Roman"/>
          <w:color w:val="0F243E" w:themeColor="text2" w:themeShade="80"/>
          <w:sz w:val="24"/>
          <w:szCs w:val="24"/>
        </w:rPr>
      </w:pPr>
      <w:ins w:id="29" w:author="Unknown">
        <w:r w:rsidRPr="00444089">
          <w:rPr>
            <w:rFonts w:ascii="Times New Roman" w:eastAsia="Times New Roman" w:hAnsi="Times New Roman" w:cs="Times New Roman"/>
            <w:color w:val="0F243E" w:themeColor="text2" w:themeShade="80"/>
            <w:sz w:val="24"/>
            <w:szCs w:val="24"/>
          </w:rPr>
          <w:t>16. </w:t>
        </w:r>
        <w:r w:rsidRPr="00444089">
          <w:rPr>
            <w:rFonts w:ascii="Times New Roman" w:eastAsia="Times New Roman" w:hAnsi="Times New Roman" w:cs="Times New Roman"/>
            <w:b/>
            <w:bCs/>
            <w:color w:val="0F243E" w:themeColor="text2" w:themeShade="80"/>
            <w:sz w:val="24"/>
            <w:szCs w:val="24"/>
          </w:rPr>
          <w:t xml:space="preserve">Какой спортсмен стал лучшим на континенте, обучаясь по роликам на </w:t>
        </w:r>
        <w:proofErr w:type="spellStart"/>
        <w:r w:rsidRPr="00444089">
          <w:rPr>
            <w:rFonts w:ascii="Times New Roman" w:eastAsia="Times New Roman" w:hAnsi="Times New Roman" w:cs="Times New Roman"/>
            <w:b/>
            <w:bCs/>
            <w:color w:val="0F243E" w:themeColor="text2" w:themeShade="80"/>
            <w:sz w:val="24"/>
            <w:szCs w:val="24"/>
          </w:rPr>
          <w:t>Youtube</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xml:space="preserve"> Кениец </w:t>
        </w:r>
        <w:proofErr w:type="spellStart"/>
        <w:r w:rsidRPr="00444089">
          <w:rPr>
            <w:rFonts w:ascii="Times New Roman" w:eastAsia="Times New Roman" w:hAnsi="Times New Roman" w:cs="Times New Roman"/>
            <w:color w:val="0F243E" w:themeColor="text2" w:themeShade="80"/>
            <w:sz w:val="24"/>
            <w:szCs w:val="24"/>
          </w:rPr>
          <w:t>Джулиус</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Йего</w:t>
        </w:r>
        <w:proofErr w:type="spellEnd"/>
        <w:r w:rsidRPr="00444089">
          <w:rPr>
            <w:rFonts w:ascii="Times New Roman" w:eastAsia="Times New Roman" w:hAnsi="Times New Roman" w:cs="Times New Roman"/>
            <w:color w:val="0F243E" w:themeColor="text2" w:themeShade="80"/>
            <w:sz w:val="24"/>
            <w:szCs w:val="24"/>
          </w:rPr>
          <w:t xml:space="preserve"> научился метать копьё, используя в качестве учебника ролики на </w:t>
        </w:r>
        <w:proofErr w:type="spellStart"/>
        <w:r w:rsidRPr="00444089">
          <w:rPr>
            <w:rFonts w:ascii="Times New Roman" w:eastAsia="Times New Roman" w:hAnsi="Times New Roman" w:cs="Times New Roman"/>
            <w:color w:val="0F243E" w:themeColor="text2" w:themeShade="80"/>
            <w:sz w:val="24"/>
            <w:szCs w:val="24"/>
          </w:rPr>
          <w:t>Youtube</w:t>
        </w:r>
        <w:proofErr w:type="spellEnd"/>
        <w:r w:rsidRPr="00444089">
          <w:rPr>
            <w:rFonts w:ascii="Times New Roman" w:eastAsia="Times New Roman" w:hAnsi="Times New Roman" w:cs="Times New Roman"/>
            <w:color w:val="0F243E" w:themeColor="text2" w:themeShade="80"/>
            <w:sz w:val="24"/>
            <w:szCs w:val="24"/>
          </w:rPr>
          <w:t xml:space="preserve"> с выступлениями олимпийских чемпионов. Только после победы на Всеафриканских играх спортсмен стал заниматься с тренером, хотя большую часть года продолжает совершенствоваться самостоятельно. В 2015 году </w:t>
        </w:r>
        <w:proofErr w:type="spellStart"/>
        <w:r w:rsidRPr="00444089">
          <w:rPr>
            <w:rFonts w:ascii="Times New Roman" w:eastAsia="Times New Roman" w:hAnsi="Times New Roman" w:cs="Times New Roman"/>
            <w:color w:val="0F243E" w:themeColor="text2" w:themeShade="80"/>
            <w:sz w:val="24"/>
            <w:szCs w:val="24"/>
          </w:rPr>
          <w:t>Йего</w:t>
        </w:r>
        <w:proofErr w:type="spellEnd"/>
        <w:r w:rsidRPr="00444089">
          <w:rPr>
            <w:rFonts w:ascii="Times New Roman" w:eastAsia="Times New Roman" w:hAnsi="Times New Roman" w:cs="Times New Roman"/>
            <w:color w:val="0F243E" w:themeColor="text2" w:themeShade="80"/>
            <w:sz w:val="24"/>
            <w:szCs w:val="24"/>
          </w:rPr>
          <w:t xml:space="preserve"> выиграл чемпионат мира, а на Олимпиаде в Рио-де-Жанейро завоевал серебряную медаль.</w:t>
        </w:r>
      </w:ins>
    </w:p>
    <w:p w:rsidR="00444089" w:rsidRDefault="00444089" w:rsidP="00444089">
      <w:pPr>
        <w:spacing w:before="60" w:after="60" w:line="240" w:lineRule="auto"/>
        <w:rPr>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383575" cy="1684020"/>
            <wp:effectExtent l="19050" t="0" r="0" b="0"/>
            <wp:docPr id="5" name="Рисунок 5" descr="http://mfina.ru/wp-content/uploads/2017/11/14thIAAFWorldAthleticsChampionshipsMoscowGI8yyIzjspNx-e1510766915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1/14thIAAFWorldAthleticsChampionshipsMoscowGI8yyIzjspNx-e1510766915427.jpg"/>
                    <pic:cNvPicPr>
                      <a:picLocks noChangeAspect="1" noChangeArrowheads="1"/>
                    </pic:cNvPicPr>
                  </pic:nvPicPr>
                  <pic:blipFill>
                    <a:blip r:embed="rId9" cstate="print"/>
                    <a:srcRect/>
                    <a:stretch>
                      <a:fillRect/>
                    </a:stretch>
                  </pic:blipFill>
                  <pic:spPr bwMode="auto">
                    <a:xfrm>
                      <a:off x="0" y="0"/>
                      <a:ext cx="2383575" cy="1684020"/>
                    </a:xfrm>
                    <a:prstGeom prst="rect">
                      <a:avLst/>
                    </a:prstGeom>
                    <a:noFill/>
                    <a:ln w="9525">
                      <a:noFill/>
                      <a:miter lim="800000"/>
                      <a:headEnd/>
                      <a:tailEnd/>
                    </a:ln>
                  </pic:spPr>
                </pic:pic>
              </a:graphicData>
            </a:graphic>
          </wp:inline>
        </w:drawing>
      </w:r>
    </w:p>
    <w:p w:rsidR="00444089" w:rsidRDefault="00444089" w:rsidP="00444089">
      <w:pPr>
        <w:spacing w:before="60" w:after="60" w:line="240" w:lineRule="auto"/>
        <w:rPr>
          <w:rFonts w:ascii="Times New Roman" w:eastAsia="Times New Roman" w:hAnsi="Times New Roman" w:cs="Times New Roman"/>
          <w:color w:val="0F243E" w:themeColor="text2" w:themeShade="80"/>
          <w:sz w:val="24"/>
          <w:szCs w:val="24"/>
        </w:rPr>
      </w:pPr>
    </w:p>
    <w:p w:rsidR="00444089" w:rsidRDefault="00444089" w:rsidP="00444089">
      <w:pPr>
        <w:spacing w:before="60" w:after="60" w:line="240" w:lineRule="auto"/>
        <w:rPr>
          <w:rFonts w:ascii="Times New Roman" w:eastAsia="Times New Roman" w:hAnsi="Times New Roman" w:cs="Times New Roman"/>
          <w:color w:val="0F243E" w:themeColor="text2" w:themeShade="80"/>
          <w:sz w:val="24"/>
          <w:szCs w:val="24"/>
        </w:rPr>
      </w:pPr>
    </w:p>
    <w:p w:rsidR="00444089" w:rsidRPr="00444089" w:rsidRDefault="00444089" w:rsidP="00444089">
      <w:pPr>
        <w:spacing w:before="60" w:after="60" w:line="240" w:lineRule="auto"/>
        <w:rPr>
          <w:ins w:id="30"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31" w:author="Unknown">
        <w:r w:rsidRPr="00444089">
          <w:rPr>
            <w:rFonts w:ascii="Times New Roman" w:eastAsia="Times New Roman" w:hAnsi="Times New Roman" w:cs="Times New Roman"/>
            <w:color w:val="0F243E" w:themeColor="text2" w:themeShade="80"/>
            <w:sz w:val="24"/>
            <w:szCs w:val="24"/>
          </w:rPr>
          <w:lastRenderedPageBreak/>
          <w:t>17. </w:t>
        </w:r>
        <w:r w:rsidRPr="00444089">
          <w:rPr>
            <w:rFonts w:ascii="Times New Roman" w:eastAsia="Times New Roman" w:hAnsi="Times New Roman" w:cs="Times New Roman"/>
            <w:b/>
            <w:bCs/>
            <w:color w:val="0F243E" w:themeColor="text2" w:themeShade="80"/>
            <w:sz w:val="24"/>
            <w:szCs w:val="24"/>
          </w:rPr>
          <w:t>«Кидание» карликов.</w:t>
        </w:r>
        <w:r w:rsidRPr="00444089">
          <w:rPr>
            <w:rFonts w:ascii="Times New Roman" w:eastAsia="Times New Roman" w:hAnsi="Times New Roman" w:cs="Times New Roman"/>
            <w:color w:val="0F243E" w:themeColor="text2" w:themeShade="80"/>
            <w:sz w:val="24"/>
            <w:szCs w:val="24"/>
          </w:rPr>
          <w:t xml:space="preserve"> Во Франции был справедливо запрещен такой грубый «вид спорта», как кидание карликов в длину. Но против этого очень решительно запротестовал карлик </w:t>
        </w:r>
        <w:proofErr w:type="spellStart"/>
        <w:r w:rsidRPr="00444089">
          <w:rPr>
            <w:rFonts w:ascii="Times New Roman" w:eastAsia="Times New Roman" w:hAnsi="Times New Roman" w:cs="Times New Roman"/>
            <w:color w:val="0F243E" w:themeColor="text2" w:themeShade="80"/>
            <w:sz w:val="24"/>
            <w:szCs w:val="24"/>
          </w:rPr>
          <w:t>Мануэль</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Вейкенгейм</w:t>
        </w:r>
        <w:proofErr w:type="spellEnd"/>
        <w:r w:rsidRPr="00444089">
          <w:rPr>
            <w:rFonts w:ascii="Times New Roman" w:eastAsia="Times New Roman" w:hAnsi="Times New Roman" w:cs="Times New Roman"/>
            <w:color w:val="0F243E" w:themeColor="text2" w:themeShade="80"/>
            <w:sz w:val="24"/>
            <w:szCs w:val="24"/>
          </w:rPr>
          <w:t xml:space="preserve"> (рост 1,20 м). Он объявил голодовку, а затем обратился в Международный европейский суд. Он заявил, что этот запрет означает для него потерю ежемесячного дохода, а кроме того, он имеет право на то, чтобы его кидали. Это традиция, и он на этом настаивает.</w:t>
        </w:r>
      </w:ins>
    </w:p>
    <w:p w:rsidR="00444089" w:rsidRPr="00444089" w:rsidRDefault="00444089" w:rsidP="00444089">
      <w:pPr>
        <w:spacing w:after="0" w:line="240" w:lineRule="auto"/>
        <w:rPr>
          <w:ins w:id="32"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33" w:author="Unknown">
        <w:r w:rsidRPr="00444089">
          <w:rPr>
            <w:rFonts w:ascii="Times New Roman" w:eastAsia="Times New Roman" w:hAnsi="Times New Roman" w:cs="Times New Roman"/>
            <w:color w:val="0F243E" w:themeColor="text2" w:themeShade="80"/>
            <w:sz w:val="24"/>
            <w:szCs w:val="24"/>
          </w:rPr>
          <w:t>18.</w:t>
        </w:r>
        <w:r w:rsidRPr="00444089">
          <w:rPr>
            <w:rFonts w:ascii="Times New Roman" w:eastAsia="Times New Roman" w:hAnsi="Times New Roman" w:cs="Times New Roman"/>
            <w:b/>
            <w:bCs/>
            <w:color w:val="0F243E" w:themeColor="text2" w:themeShade="80"/>
            <w:sz w:val="24"/>
            <w:szCs w:val="24"/>
          </w:rPr>
          <w:t> Одноногий парашютист.</w:t>
        </w:r>
        <w:r w:rsidRPr="00444089">
          <w:rPr>
            <w:rFonts w:ascii="Times New Roman" w:eastAsia="Times New Roman" w:hAnsi="Times New Roman" w:cs="Times New Roman"/>
            <w:color w:val="0F243E" w:themeColor="text2" w:themeShade="80"/>
            <w:sz w:val="24"/>
            <w:szCs w:val="24"/>
          </w:rPr>
          <w:t> Недалеко от города</w:t>
        </w:r>
        <w:proofErr w:type="gramStart"/>
        <w:r w:rsidRPr="00444089">
          <w:rPr>
            <w:rFonts w:ascii="Times New Roman" w:eastAsia="Times New Roman" w:hAnsi="Times New Roman" w:cs="Times New Roman"/>
            <w:color w:val="0F243E" w:themeColor="text2" w:themeShade="80"/>
            <w:sz w:val="24"/>
            <w:szCs w:val="24"/>
          </w:rPr>
          <w:t xml:space="preserve"> П</w:t>
        </w:r>
        <w:proofErr w:type="gramEnd"/>
        <w:r w:rsidRPr="00444089">
          <w:rPr>
            <w:rFonts w:ascii="Times New Roman" w:eastAsia="Times New Roman" w:hAnsi="Times New Roman" w:cs="Times New Roman"/>
            <w:color w:val="0F243E" w:themeColor="text2" w:themeShade="80"/>
            <w:sz w:val="24"/>
            <w:szCs w:val="24"/>
          </w:rPr>
          <w:t>о, на юго-западе Франции, приземлился после своего первого прыжка с парашютом 70-летний пенсионер. При приземлении у него оказалась только одна нога. На высоте 1500 метров отстегнулся его протез. Но, несмотря на это, крепкий пенсионер уверенно приземлился на одной ноге.</w:t>
        </w:r>
      </w:ins>
    </w:p>
    <w:p w:rsidR="00444089" w:rsidRPr="00444089" w:rsidRDefault="00444089" w:rsidP="00444089">
      <w:pPr>
        <w:spacing w:after="0" w:line="240" w:lineRule="auto"/>
        <w:rPr>
          <w:ins w:id="34"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35" w:author="Unknown">
        <w:r w:rsidRPr="00444089">
          <w:rPr>
            <w:rFonts w:ascii="Times New Roman" w:eastAsia="Times New Roman" w:hAnsi="Times New Roman" w:cs="Times New Roman"/>
            <w:color w:val="0F243E" w:themeColor="text2" w:themeShade="80"/>
            <w:sz w:val="24"/>
            <w:szCs w:val="24"/>
          </w:rPr>
          <w:t>19. </w:t>
        </w:r>
        <w:r w:rsidRPr="00444089">
          <w:rPr>
            <w:rFonts w:ascii="Times New Roman" w:eastAsia="Times New Roman" w:hAnsi="Times New Roman" w:cs="Times New Roman"/>
            <w:b/>
            <w:bCs/>
            <w:color w:val="0F243E" w:themeColor="text2" w:themeShade="80"/>
            <w:sz w:val="24"/>
            <w:szCs w:val="24"/>
          </w:rPr>
          <w:t>Какой футболист выступал в майке с номером 0?</w:t>
        </w:r>
        <w:r w:rsidRPr="00444089">
          <w:rPr>
            <w:rFonts w:ascii="Times New Roman" w:eastAsia="Times New Roman" w:hAnsi="Times New Roman" w:cs="Times New Roman"/>
            <w:color w:val="0F243E" w:themeColor="text2" w:themeShade="80"/>
            <w:sz w:val="24"/>
            <w:szCs w:val="24"/>
          </w:rPr>
          <w:t xml:space="preserve"> Когда шотландский футбольный клуб «Абердин» подписал марокканца </w:t>
        </w:r>
        <w:proofErr w:type="spellStart"/>
        <w:r w:rsidRPr="00444089">
          <w:rPr>
            <w:rFonts w:ascii="Times New Roman" w:eastAsia="Times New Roman" w:hAnsi="Times New Roman" w:cs="Times New Roman"/>
            <w:color w:val="0F243E" w:themeColor="text2" w:themeShade="80"/>
            <w:sz w:val="24"/>
            <w:szCs w:val="24"/>
          </w:rPr>
          <w:t>Хишама</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Зеруали</w:t>
        </w:r>
        <w:proofErr w:type="spellEnd"/>
        <w:r w:rsidRPr="00444089">
          <w:rPr>
            <w:rFonts w:ascii="Times New Roman" w:eastAsia="Times New Roman" w:hAnsi="Times New Roman" w:cs="Times New Roman"/>
            <w:color w:val="0F243E" w:themeColor="text2" w:themeShade="80"/>
            <w:sz w:val="24"/>
            <w:szCs w:val="24"/>
          </w:rPr>
          <w:t>, болельщики сразу дали ему прозвище по первым буквам фамилии «</w:t>
        </w:r>
        <w:proofErr w:type="spellStart"/>
        <w:r w:rsidRPr="00444089">
          <w:rPr>
            <w:rFonts w:ascii="Times New Roman" w:eastAsia="Times New Roman" w:hAnsi="Times New Roman" w:cs="Times New Roman"/>
            <w:color w:val="0F243E" w:themeColor="text2" w:themeShade="80"/>
            <w:sz w:val="24"/>
            <w:szCs w:val="24"/>
          </w:rPr>
          <w:t>Zero</w:t>
        </w:r>
        <w:proofErr w:type="spellEnd"/>
        <w:r w:rsidRPr="00444089">
          <w:rPr>
            <w:rFonts w:ascii="Times New Roman" w:eastAsia="Times New Roman" w:hAnsi="Times New Roman" w:cs="Times New Roman"/>
            <w:color w:val="0F243E" w:themeColor="text2" w:themeShade="80"/>
            <w:sz w:val="24"/>
            <w:szCs w:val="24"/>
          </w:rPr>
          <w:t xml:space="preserve">». Именно поэтому </w:t>
        </w:r>
        <w:proofErr w:type="spellStart"/>
        <w:r w:rsidRPr="00444089">
          <w:rPr>
            <w:rFonts w:ascii="Times New Roman" w:eastAsia="Times New Roman" w:hAnsi="Times New Roman" w:cs="Times New Roman"/>
            <w:color w:val="0F243E" w:themeColor="text2" w:themeShade="80"/>
            <w:sz w:val="24"/>
            <w:szCs w:val="24"/>
          </w:rPr>
          <w:t>Зеруали</w:t>
        </w:r>
        <w:proofErr w:type="spellEnd"/>
        <w:r w:rsidRPr="00444089">
          <w:rPr>
            <w:rFonts w:ascii="Times New Roman" w:eastAsia="Times New Roman" w:hAnsi="Times New Roman" w:cs="Times New Roman"/>
            <w:color w:val="0F243E" w:themeColor="text2" w:themeShade="80"/>
            <w:sz w:val="24"/>
            <w:szCs w:val="24"/>
          </w:rPr>
          <w:t xml:space="preserve"> стал играть в майке под номером 0, чего раньше никогда не случалось. В следующем сезоне футбольные федерации Шотландии и Англии наложили запрет на выступление с таким номером.</w:t>
        </w:r>
      </w:ins>
    </w:p>
    <w:p w:rsidR="00444089" w:rsidRPr="00444089" w:rsidRDefault="00444089" w:rsidP="00444089">
      <w:pPr>
        <w:spacing w:after="0" w:line="240" w:lineRule="auto"/>
        <w:rPr>
          <w:ins w:id="36"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37" w:author="Unknown">
        <w:r w:rsidRPr="00444089">
          <w:rPr>
            <w:rFonts w:ascii="Times New Roman" w:eastAsia="Times New Roman" w:hAnsi="Times New Roman" w:cs="Times New Roman"/>
            <w:color w:val="0F243E" w:themeColor="text2" w:themeShade="80"/>
            <w:sz w:val="24"/>
            <w:szCs w:val="24"/>
          </w:rPr>
          <w:t>20. </w:t>
        </w:r>
        <w:r w:rsidRPr="00444089">
          <w:rPr>
            <w:rFonts w:ascii="Times New Roman" w:eastAsia="Times New Roman" w:hAnsi="Times New Roman" w:cs="Times New Roman"/>
            <w:b/>
            <w:bCs/>
            <w:color w:val="0F243E" w:themeColor="text2" w:themeShade="80"/>
            <w:sz w:val="24"/>
            <w:szCs w:val="24"/>
          </w:rPr>
          <w:t>Рекорд книги Гиннеса по подъемам переворотом.</w:t>
        </w:r>
        <w:r w:rsidRPr="00444089">
          <w:rPr>
            <w:rFonts w:ascii="Times New Roman" w:eastAsia="Times New Roman" w:hAnsi="Times New Roman" w:cs="Times New Roman"/>
            <w:color w:val="0F243E" w:themeColor="text2" w:themeShade="80"/>
            <w:sz w:val="24"/>
            <w:szCs w:val="24"/>
          </w:rPr>
          <w:t xml:space="preserve"> Известный российский спортсмен </w:t>
        </w:r>
        <w:proofErr w:type="spellStart"/>
        <w:r w:rsidRPr="00444089">
          <w:rPr>
            <w:rFonts w:ascii="Times New Roman" w:eastAsia="Times New Roman" w:hAnsi="Times New Roman" w:cs="Times New Roman"/>
            <w:color w:val="0F243E" w:themeColor="text2" w:themeShade="80"/>
            <w:sz w:val="24"/>
            <w:szCs w:val="24"/>
          </w:rPr>
          <w:t>Залодний</w:t>
        </w:r>
        <w:proofErr w:type="spellEnd"/>
        <w:r w:rsidRPr="00444089">
          <w:rPr>
            <w:rFonts w:ascii="Times New Roman" w:eastAsia="Times New Roman" w:hAnsi="Times New Roman" w:cs="Times New Roman"/>
            <w:color w:val="0F243E" w:themeColor="text2" w:themeShade="80"/>
            <w:sz w:val="24"/>
            <w:szCs w:val="24"/>
          </w:rPr>
          <w:t xml:space="preserve"> Денис занес свое имя в книгу рекордов знаменитого Гиннеса, сделав наибольшее количество подъемов переворотом на перекладине. Во время выполнения упражнения парень похудел на 1 кг, да и руки стер, ведь работал он без перчаток. К слову говоря, на установку рекорда в 1333 переворота ушло 208 минут. Наиболее примечательным является то, что спортсмену был всего-навсего 21 год. Тренер Сергей Рачинский рассказал, что в 2008 году, 28 апреля его подопечный установил еще один рекорд – присел со сто килограммовой штангой 210 раз.</w:t>
        </w:r>
      </w:ins>
    </w:p>
    <w:p w:rsidR="00444089" w:rsidRPr="00444089" w:rsidRDefault="00444089" w:rsidP="00444089">
      <w:pPr>
        <w:spacing w:after="0" w:line="240" w:lineRule="auto"/>
        <w:rPr>
          <w:ins w:id="38"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39" w:author="Unknown">
        <w:r w:rsidRPr="00444089">
          <w:rPr>
            <w:rFonts w:ascii="Times New Roman" w:eastAsia="Times New Roman" w:hAnsi="Times New Roman" w:cs="Times New Roman"/>
            <w:color w:val="0F243E" w:themeColor="text2" w:themeShade="80"/>
            <w:sz w:val="24"/>
            <w:szCs w:val="24"/>
          </w:rPr>
          <w:t>21. </w:t>
        </w:r>
        <w:r w:rsidRPr="00444089">
          <w:rPr>
            <w:rFonts w:ascii="Times New Roman" w:eastAsia="Times New Roman" w:hAnsi="Times New Roman" w:cs="Times New Roman"/>
            <w:b/>
            <w:bCs/>
            <w:color w:val="0F243E" w:themeColor="text2" w:themeShade="80"/>
            <w:sz w:val="24"/>
            <w:szCs w:val="24"/>
          </w:rPr>
          <w:t>Какой гимнаст принёс своей команде золото Олимпиады со сломанным коленом?</w:t>
        </w:r>
        <w:r w:rsidRPr="00444089">
          <w:rPr>
            <w:rFonts w:ascii="Times New Roman" w:eastAsia="Times New Roman" w:hAnsi="Times New Roman" w:cs="Times New Roman"/>
            <w:color w:val="0F243E" w:themeColor="text2" w:themeShade="80"/>
            <w:sz w:val="24"/>
            <w:szCs w:val="24"/>
          </w:rPr>
          <w:t xml:space="preserve"> На Олимпиаде 1976 года в Монреале во время командных соревнований по гимнастике японец </w:t>
        </w:r>
        <w:proofErr w:type="spellStart"/>
        <w:r w:rsidRPr="00444089">
          <w:rPr>
            <w:rFonts w:ascii="Times New Roman" w:eastAsia="Times New Roman" w:hAnsi="Times New Roman" w:cs="Times New Roman"/>
            <w:color w:val="0F243E" w:themeColor="text2" w:themeShade="80"/>
            <w:sz w:val="24"/>
            <w:szCs w:val="24"/>
          </w:rPr>
          <w:t>Сун</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Фудзимото</w:t>
        </w:r>
        <w:proofErr w:type="spellEnd"/>
        <w:r w:rsidRPr="00444089">
          <w:rPr>
            <w:rFonts w:ascii="Times New Roman" w:eastAsia="Times New Roman" w:hAnsi="Times New Roman" w:cs="Times New Roman"/>
            <w:color w:val="0F243E" w:themeColor="text2" w:themeShade="80"/>
            <w:sz w:val="24"/>
            <w:szCs w:val="24"/>
          </w:rPr>
          <w:t xml:space="preserve"> сломал колено. Не сказав ни слова, он продолжил выступления на коне и на кольцах, идеально приземлившись в финале на обе ноги, и только после этого упал, корчась от боли. Благодаря его оценкам Япония обошла советских гимнастов и заняла первое место.</w:t>
        </w:r>
      </w:ins>
    </w:p>
    <w:p w:rsidR="00444089" w:rsidRPr="00444089" w:rsidRDefault="00444089" w:rsidP="00444089">
      <w:pPr>
        <w:spacing w:after="0" w:line="240" w:lineRule="auto"/>
        <w:rPr>
          <w:ins w:id="40"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41" w:author="Unknown"/>
          <w:rFonts w:ascii="Times New Roman" w:eastAsia="Times New Roman" w:hAnsi="Times New Roman" w:cs="Times New Roman"/>
          <w:color w:val="0F243E" w:themeColor="text2" w:themeShade="80"/>
          <w:sz w:val="24"/>
          <w:szCs w:val="24"/>
        </w:rPr>
      </w:pPr>
      <w:ins w:id="42" w:author="Unknown">
        <w:r w:rsidRPr="00444089">
          <w:rPr>
            <w:rFonts w:ascii="Times New Roman" w:eastAsia="Times New Roman" w:hAnsi="Times New Roman" w:cs="Times New Roman"/>
            <w:color w:val="0F243E" w:themeColor="text2" w:themeShade="80"/>
            <w:sz w:val="24"/>
            <w:szCs w:val="24"/>
          </w:rPr>
          <w:t>22. </w:t>
        </w:r>
        <w:r w:rsidRPr="00444089">
          <w:rPr>
            <w:rFonts w:ascii="Times New Roman" w:eastAsia="Times New Roman" w:hAnsi="Times New Roman" w:cs="Times New Roman"/>
            <w:b/>
            <w:bCs/>
            <w:color w:val="0F243E" w:themeColor="text2" w:themeShade="80"/>
            <w:sz w:val="24"/>
            <w:szCs w:val="24"/>
          </w:rPr>
          <w:t>Ребёнок, который отожмётся больше Вас.</w:t>
        </w:r>
        <w:r w:rsidRPr="00444089">
          <w:rPr>
            <w:rFonts w:ascii="Times New Roman" w:eastAsia="Times New Roman" w:hAnsi="Times New Roman" w:cs="Times New Roman"/>
            <w:color w:val="0F243E" w:themeColor="text2" w:themeShade="80"/>
            <w:sz w:val="24"/>
            <w:szCs w:val="24"/>
          </w:rPr>
          <w:t xml:space="preserve"> Мальчику по имени </w:t>
        </w:r>
        <w:proofErr w:type="spellStart"/>
        <w:r w:rsidRPr="00444089">
          <w:rPr>
            <w:rFonts w:ascii="Times New Roman" w:eastAsia="Times New Roman" w:hAnsi="Times New Roman" w:cs="Times New Roman"/>
            <w:color w:val="0F243E" w:themeColor="text2" w:themeShade="80"/>
            <w:sz w:val="24"/>
            <w:szCs w:val="24"/>
          </w:rPr>
          <w:t>Ronak</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Atul</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Vitha</w:t>
        </w:r>
        <w:proofErr w:type="spellEnd"/>
        <w:r w:rsidRPr="00444089">
          <w:rPr>
            <w:rFonts w:ascii="Times New Roman" w:eastAsia="Times New Roman" w:hAnsi="Times New Roman" w:cs="Times New Roman"/>
            <w:color w:val="0F243E" w:themeColor="text2" w:themeShade="80"/>
            <w:sz w:val="24"/>
            <w:szCs w:val="24"/>
          </w:rPr>
          <w:t xml:space="preserve"> уже 5 лет. Ещё в 2.5 года он серьёзно решил заняться развитием своего тела. Как утверждает мать </w:t>
        </w:r>
        <w:proofErr w:type="spellStart"/>
        <w:r w:rsidRPr="00444089">
          <w:rPr>
            <w:rFonts w:ascii="Times New Roman" w:eastAsia="Times New Roman" w:hAnsi="Times New Roman" w:cs="Times New Roman"/>
            <w:color w:val="0F243E" w:themeColor="text2" w:themeShade="80"/>
            <w:sz w:val="24"/>
            <w:szCs w:val="24"/>
          </w:rPr>
          <w:t>Ronaka</w:t>
        </w:r>
        <w:proofErr w:type="spellEnd"/>
        <w:r w:rsidRPr="00444089">
          <w:rPr>
            <w:rFonts w:ascii="Times New Roman" w:eastAsia="Times New Roman" w:hAnsi="Times New Roman" w:cs="Times New Roman"/>
            <w:color w:val="0F243E" w:themeColor="text2" w:themeShade="80"/>
            <w:sz w:val="24"/>
            <w:szCs w:val="24"/>
          </w:rPr>
          <w:t xml:space="preserve">, её сыну с лёгкостью удавалось выполнять различные трюки, даже те, которые демонстрировались зрителям в </w:t>
        </w:r>
        <w:proofErr w:type="gramStart"/>
        <w:r w:rsidRPr="00444089">
          <w:rPr>
            <w:rFonts w:ascii="Times New Roman" w:eastAsia="Times New Roman" w:hAnsi="Times New Roman" w:cs="Times New Roman"/>
            <w:color w:val="0F243E" w:themeColor="text2" w:themeShade="80"/>
            <w:sz w:val="24"/>
            <w:szCs w:val="24"/>
          </w:rPr>
          <w:t>популярном</w:t>
        </w:r>
        <w:proofErr w:type="gramEnd"/>
        <w:r w:rsidRPr="00444089">
          <w:rPr>
            <w:rFonts w:ascii="Times New Roman" w:eastAsia="Times New Roman" w:hAnsi="Times New Roman" w:cs="Times New Roman"/>
            <w:color w:val="0F243E" w:themeColor="text2" w:themeShade="80"/>
            <w:sz w:val="24"/>
            <w:szCs w:val="24"/>
          </w:rPr>
          <w:t xml:space="preserve"> блокбастере </w:t>
        </w:r>
        <w:proofErr w:type="spellStart"/>
        <w:r w:rsidRPr="00444089">
          <w:rPr>
            <w:rFonts w:ascii="Times New Roman" w:eastAsia="Times New Roman" w:hAnsi="Times New Roman" w:cs="Times New Roman"/>
            <w:color w:val="0F243E" w:themeColor="text2" w:themeShade="80"/>
            <w:sz w:val="24"/>
            <w:szCs w:val="24"/>
          </w:rPr>
          <w:t>Ghajini</w:t>
        </w:r>
        <w:proofErr w:type="spellEnd"/>
        <w:r w:rsidRPr="00444089">
          <w:rPr>
            <w:rFonts w:ascii="Times New Roman" w:eastAsia="Times New Roman" w:hAnsi="Times New Roman" w:cs="Times New Roman"/>
            <w:color w:val="0F243E" w:themeColor="text2" w:themeShade="80"/>
            <w:sz w:val="24"/>
            <w:szCs w:val="24"/>
          </w:rPr>
          <w:t xml:space="preserve">. Как раз этот фильм и стал отправной точкой будущего рекордсмена. </w:t>
        </w:r>
        <w:proofErr w:type="spellStart"/>
        <w:r w:rsidRPr="00444089">
          <w:rPr>
            <w:rFonts w:ascii="Times New Roman" w:eastAsia="Times New Roman" w:hAnsi="Times New Roman" w:cs="Times New Roman"/>
            <w:color w:val="0F243E" w:themeColor="text2" w:themeShade="80"/>
            <w:sz w:val="24"/>
            <w:szCs w:val="24"/>
          </w:rPr>
          <w:t>Ronak</w:t>
        </w:r>
        <w:proofErr w:type="spellEnd"/>
        <w:r w:rsidRPr="00444089">
          <w:rPr>
            <w:rFonts w:ascii="Times New Roman" w:eastAsia="Times New Roman" w:hAnsi="Times New Roman" w:cs="Times New Roman"/>
            <w:color w:val="0F243E" w:themeColor="text2" w:themeShade="80"/>
            <w:sz w:val="24"/>
            <w:szCs w:val="24"/>
          </w:rPr>
          <w:t xml:space="preserve"> решил попробовать себя в отжиманиях. Каждый день он отжимался по 10 раз. Организм ребёнка стал быстро привыкать к физическим нагрузкам и через неделю мальчик уже делал 50 отжиманий в день. Спустя ещё немного времени для </w:t>
        </w:r>
        <w:proofErr w:type="spellStart"/>
        <w:r w:rsidRPr="00444089">
          <w:rPr>
            <w:rFonts w:ascii="Times New Roman" w:eastAsia="Times New Roman" w:hAnsi="Times New Roman" w:cs="Times New Roman"/>
            <w:color w:val="0F243E" w:themeColor="text2" w:themeShade="80"/>
            <w:sz w:val="24"/>
            <w:szCs w:val="24"/>
          </w:rPr>
          <w:t>Ronaka</w:t>
        </w:r>
        <w:proofErr w:type="spellEnd"/>
        <w:r w:rsidRPr="00444089">
          <w:rPr>
            <w:rFonts w:ascii="Times New Roman" w:eastAsia="Times New Roman" w:hAnsi="Times New Roman" w:cs="Times New Roman"/>
            <w:color w:val="0F243E" w:themeColor="text2" w:themeShade="80"/>
            <w:sz w:val="24"/>
            <w:szCs w:val="24"/>
          </w:rPr>
          <w:t xml:space="preserve"> 100 отжиманий стало обычной разминкой. Сегодня, в книге рекордов Гиннеса в графе “мастер отжиманий” имеется имя маленького спортсмена – </w:t>
        </w:r>
        <w:proofErr w:type="spellStart"/>
        <w:r w:rsidRPr="00444089">
          <w:rPr>
            <w:rFonts w:ascii="Times New Roman" w:eastAsia="Times New Roman" w:hAnsi="Times New Roman" w:cs="Times New Roman"/>
            <w:color w:val="0F243E" w:themeColor="text2" w:themeShade="80"/>
            <w:sz w:val="24"/>
            <w:szCs w:val="24"/>
          </w:rPr>
          <w:t>Ronak</w:t>
        </w:r>
        <w:proofErr w:type="spellEnd"/>
        <w:r w:rsidRPr="00444089">
          <w:rPr>
            <w:rFonts w:ascii="Times New Roman" w:eastAsia="Times New Roman" w:hAnsi="Times New Roman" w:cs="Times New Roman"/>
            <w:color w:val="0F243E" w:themeColor="text2" w:themeShade="80"/>
            <w:sz w:val="24"/>
            <w:szCs w:val="24"/>
          </w:rPr>
          <w:t xml:space="preserve"> осилил “высоту” в 1482 отжимания, а ушло на это около 40 минут. Родился мальчик в 2005 году. В 2.5 года </w:t>
        </w:r>
        <w:proofErr w:type="spellStart"/>
        <w:r w:rsidRPr="00444089">
          <w:rPr>
            <w:rFonts w:ascii="Times New Roman" w:eastAsia="Times New Roman" w:hAnsi="Times New Roman" w:cs="Times New Roman"/>
            <w:color w:val="0F243E" w:themeColor="text2" w:themeShade="80"/>
            <w:sz w:val="24"/>
            <w:szCs w:val="24"/>
          </w:rPr>
          <w:t>Ronak</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Atul</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Vitha</w:t>
        </w:r>
        <w:proofErr w:type="spellEnd"/>
        <w:r w:rsidRPr="00444089">
          <w:rPr>
            <w:rFonts w:ascii="Times New Roman" w:eastAsia="Times New Roman" w:hAnsi="Times New Roman" w:cs="Times New Roman"/>
            <w:color w:val="0F243E" w:themeColor="text2" w:themeShade="80"/>
            <w:sz w:val="24"/>
            <w:szCs w:val="24"/>
          </w:rPr>
          <w:t xml:space="preserve"> задался жизненной целью – стать самым сильным ребёнком на Земле. В достижении поставленной цели мальчику помогает его любящая семья и его личный тренер по имени </w:t>
        </w:r>
        <w:proofErr w:type="spellStart"/>
        <w:r w:rsidRPr="00444089">
          <w:rPr>
            <w:rFonts w:ascii="Times New Roman" w:eastAsia="Times New Roman" w:hAnsi="Times New Roman" w:cs="Times New Roman"/>
            <w:color w:val="0F243E" w:themeColor="text2" w:themeShade="80"/>
            <w:sz w:val="24"/>
            <w:szCs w:val="24"/>
          </w:rPr>
          <w:t>Сатьяджит</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Чаурасья</w:t>
        </w:r>
        <w:proofErr w:type="spellEnd"/>
        <w:r w:rsidRPr="00444089">
          <w:rPr>
            <w:rFonts w:ascii="Times New Roman" w:eastAsia="Times New Roman" w:hAnsi="Times New Roman" w:cs="Times New Roman"/>
            <w:color w:val="0F243E" w:themeColor="text2" w:themeShade="80"/>
            <w:sz w:val="24"/>
            <w:szCs w:val="24"/>
          </w:rPr>
          <w:t>, который приезжает к ребёнку 3 раза в неделю для проведения тренировки.</w:t>
        </w:r>
      </w:ins>
    </w:p>
    <w:p w:rsidR="00444089" w:rsidRPr="00444089" w:rsidRDefault="00444089" w:rsidP="00444089">
      <w:pPr>
        <w:spacing w:before="60" w:after="60" w:line="240" w:lineRule="auto"/>
        <w:rPr>
          <w:ins w:id="43" w:author="Unknown"/>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lastRenderedPageBreak/>
        <w:drawing>
          <wp:inline distT="0" distB="0" distL="0" distR="0">
            <wp:extent cx="2527539" cy="1348740"/>
            <wp:effectExtent l="19050" t="0" r="6111" b="0"/>
            <wp:docPr id="6" name="Рисунок 6" descr="http://mfina.ru/wp-content/uploads/2017/11/giuliano-stroe-child-bodybuilder-e151076714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1/giuliano-stroe-child-bodybuilder-e1510767142851.jpg"/>
                    <pic:cNvPicPr>
                      <a:picLocks noChangeAspect="1" noChangeArrowheads="1"/>
                    </pic:cNvPicPr>
                  </pic:nvPicPr>
                  <pic:blipFill>
                    <a:blip r:embed="rId10"/>
                    <a:srcRect/>
                    <a:stretch>
                      <a:fillRect/>
                    </a:stretch>
                  </pic:blipFill>
                  <pic:spPr bwMode="auto">
                    <a:xfrm>
                      <a:off x="0" y="0"/>
                      <a:ext cx="2527539" cy="1348740"/>
                    </a:xfrm>
                    <a:prstGeom prst="rect">
                      <a:avLst/>
                    </a:prstGeom>
                    <a:noFill/>
                    <a:ln w="9525">
                      <a:noFill/>
                      <a:miter lim="800000"/>
                      <a:headEnd/>
                      <a:tailEnd/>
                    </a:ln>
                  </pic:spPr>
                </pic:pic>
              </a:graphicData>
            </a:graphic>
          </wp:inline>
        </w:drawing>
      </w: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44" w:author="Unknown">
        <w:r w:rsidRPr="00444089">
          <w:rPr>
            <w:rFonts w:ascii="Times New Roman" w:eastAsia="Times New Roman" w:hAnsi="Times New Roman" w:cs="Times New Roman"/>
            <w:color w:val="0F243E" w:themeColor="text2" w:themeShade="80"/>
            <w:sz w:val="24"/>
            <w:szCs w:val="24"/>
          </w:rPr>
          <w:t>23. </w:t>
        </w:r>
        <w:r w:rsidRPr="00444089">
          <w:rPr>
            <w:rFonts w:ascii="Times New Roman" w:eastAsia="Times New Roman" w:hAnsi="Times New Roman" w:cs="Times New Roman"/>
            <w:b/>
            <w:bCs/>
            <w:color w:val="0F243E" w:themeColor="text2" w:themeShade="80"/>
            <w:sz w:val="24"/>
            <w:szCs w:val="24"/>
          </w:rPr>
          <w:t>Какой хоккеист выжил после того, как соперник перерезал ему горло коньком?</w:t>
        </w:r>
        <w:r w:rsidRPr="00444089">
          <w:rPr>
            <w:rFonts w:ascii="Times New Roman" w:eastAsia="Times New Roman" w:hAnsi="Times New Roman" w:cs="Times New Roman"/>
            <w:color w:val="0F243E" w:themeColor="text2" w:themeShade="80"/>
            <w:sz w:val="24"/>
            <w:szCs w:val="24"/>
          </w:rPr>
          <w:t> В 1989 году вратарю «</w:t>
        </w:r>
        <w:proofErr w:type="spellStart"/>
        <w:r w:rsidRPr="00444089">
          <w:rPr>
            <w:rFonts w:ascii="Times New Roman" w:eastAsia="Times New Roman" w:hAnsi="Times New Roman" w:cs="Times New Roman"/>
            <w:color w:val="0F243E" w:themeColor="text2" w:themeShade="80"/>
            <w:sz w:val="24"/>
            <w:szCs w:val="24"/>
          </w:rPr>
          <w:t>Баффало</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Сейбрз</w:t>
        </w:r>
        <w:proofErr w:type="spellEnd"/>
        <w:r w:rsidRPr="00444089">
          <w:rPr>
            <w:rFonts w:ascii="Times New Roman" w:eastAsia="Times New Roman" w:hAnsi="Times New Roman" w:cs="Times New Roman"/>
            <w:color w:val="0F243E" w:themeColor="text2" w:themeShade="80"/>
            <w:sz w:val="24"/>
            <w:szCs w:val="24"/>
          </w:rPr>
          <w:t xml:space="preserve">» Клинту </w:t>
        </w:r>
        <w:proofErr w:type="spellStart"/>
        <w:r w:rsidRPr="00444089">
          <w:rPr>
            <w:rFonts w:ascii="Times New Roman" w:eastAsia="Times New Roman" w:hAnsi="Times New Roman" w:cs="Times New Roman"/>
            <w:color w:val="0F243E" w:themeColor="text2" w:themeShade="80"/>
            <w:sz w:val="24"/>
            <w:szCs w:val="24"/>
          </w:rPr>
          <w:t>Маларчуку</w:t>
        </w:r>
        <w:proofErr w:type="spellEnd"/>
        <w:r w:rsidRPr="00444089">
          <w:rPr>
            <w:rFonts w:ascii="Times New Roman" w:eastAsia="Times New Roman" w:hAnsi="Times New Roman" w:cs="Times New Roman"/>
            <w:color w:val="0F243E" w:themeColor="text2" w:themeShade="80"/>
            <w:sz w:val="24"/>
            <w:szCs w:val="24"/>
          </w:rPr>
          <w:t xml:space="preserve"> нападающий соперников в падении случайно попал лезвием конька в горло, перерезав яремную вену. Кровь сразу же хлынула на лёд, но </w:t>
        </w:r>
        <w:proofErr w:type="spellStart"/>
        <w:r w:rsidRPr="00444089">
          <w:rPr>
            <w:rFonts w:ascii="Times New Roman" w:eastAsia="Times New Roman" w:hAnsi="Times New Roman" w:cs="Times New Roman"/>
            <w:color w:val="0F243E" w:themeColor="text2" w:themeShade="80"/>
            <w:sz w:val="24"/>
            <w:szCs w:val="24"/>
          </w:rPr>
          <w:t>Маларчук</w:t>
        </w:r>
        <w:proofErr w:type="spellEnd"/>
        <w:r w:rsidRPr="00444089">
          <w:rPr>
            <w:rFonts w:ascii="Times New Roman" w:eastAsia="Times New Roman" w:hAnsi="Times New Roman" w:cs="Times New Roman"/>
            <w:color w:val="0F243E" w:themeColor="text2" w:themeShade="80"/>
            <w:sz w:val="24"/>
            <w:szCs w:val="24"/>
          </w:rPr>
          <w:t xml:space="preserve"> был спасён благодаря умелым действиям физиотерапевта Джима </w:t>
        </w:r>
        <w:proofErr w:type="spellStart"/>
        <w:r w:rsidRPr="00444089">
          <w:rPr>
            <w:rFonts w:ascii="Times New Roman" w:eastAsia="Times New Roman" w:hAnsi="Times New Roman" w:cs="Times New Roman"/>
            <w:color w:val="0F243E" w:themeColor="text2" w:themeShade="80"/>
            <w:sz w:val="24"/>
            <w:szCs w:val="24"/>
          </w:rPr>
          <w:t>Пиззателли</w:t>
        </w:r>
        <w:proofErr w:type="spellEnd"/>
        <w:r w:rsidRPr="00444089">
          <w:rPr>
            <w:rFonts w:ascii="Times New Roman" w:eastAsia="Times New Roman" w:hAnsi="Times New Roman" w:cs="Times New Roman"/>
            <w:color w:val="0F243E" w:themeColor="text2" w:themeShade="80"/>
            <w:sz w:val="24"/>
            <w:szCs w:val="24"/>
          </w:rPr>
          <w:t xml:space="preserve">, который схватил вратаря за шею, пережал вену и увёз того в раздевалку. Там </w:t>
        </w:r>
        <w:proofErr w:type="spellStart"/>
        <w:r w:rsidRPr="00444089">
          <w:rPr>
            <w:rFonts w:ascii="Times New Roman" w:eastAsia="Times New Roman" w:hAnsi="Times New Roman" w:cs="Times New Roman"/>
            <w:color w:val="0F243E" w:themeColor="text2" w:themeShade="80"/>
            <w:sz w:val="24"/>
            <w:szCs w:val="24"/>
          </w:rPr>
          <w:t>Пиззателли</w:t>
        </w:r>
        <w:proofErr w:type="spellEnd"/>
        <w:r w:rsidRPr="00444089">
          <w:rPr>
            <w:rFonts w:ascii="Times New Roman" w:eastAsia="Times New Roman" w:hAnsi="Times New Roman" w:cs="Times New Roman"/>
            <w:color w:val="0F243E" w:themeColor="text2" w:themeShade="80"/>
            <w:sz w:val="24"/>
            <w:szCs w:val="24"/>
          </w:rPr>
          <w:t xml:space="preserve"> до приезда реанимации помимо перекрытия вены надавил коленями на ключицу </w:t>
        </w:r>
        <w:proofErr w:type="spellStart"/>
        <w:r w:rsidRPr="00444089">
          <w:rPr>
            <w:rFonts w:ascii="Times New Roman" w:eastAsia="Times New Roman" w:hAnsi="Times New Roman" w:cs="Times New Roman"/>
            <w:color w:val="0F243E" w:themeColor="text2" w:themeShade="80"/>
            <w:sz w:val="24"/>
            <w:szCs w:val="24"/>
          </w:rPr>
          <w:t>Маларчука</w:t>
        </w:r>
        <w:proofErr w:type="spellEnd"/>
        <w:r w:rsidRPr="00444089">
          <w:rPr>
            <w:rFonts w:ascii="Times New Roman" w:eastAsia="Times New Roman" w:hAnsi="Times New Roman" w:cs="Times New Roman"/>
            <w:color w:val="0F243E" w:themeColor="text2" w:themeShade="80"/>
            <w:sz w:val="24"/>
            <w:szCs w:val="24"/>
          </w:rPr>
          <w:t>. Вратарь потерял полтора литра крови, но выжил и вернулся на лёд уже через неделю.</w:t>
        </w:r>
      </w:ins>
    </w:p>
    <w:p w:rsidR="00444089" w:rsidRPr="00444089" w:rsidRDefault="00444089" w:rsidP="00444089">
      <w:pPr>
        <w:spacing w:after="0" w:line="240" w:lineRule="auto"/>
        <w:rPr>
          <w:ins w:id="45"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46" w:author="Unknown">
        <w:r w:rsidRPr="00444089">
          <w:rPr>
            <w:rFonts w:ascii="Times New Roman" w:eastAsia="Times New Roman" w:hAnsi="Times New Roman" w:cs="Times New Roman"/>
            <w:color w:val="0F243E" w:themeColor="text2" w:themeShade="80"/>
            <w:sz w:val="24"/>
            <w:szCs w:val="24"/>
          </w:rPr>
          <w:t>24. </w:t>
        </w:r>
        <w:r w:rsidRPr="00444089">
          <w:rPr>
            <w:rFonts w:ascii="Times New Roman" w:eastAsia="Times New Roman" w:hAnsi="Times New Roman" w:cs="Times New Roman"/>
            <w:b/>
            <w:bCs/>
            <w:color w:val="0F243E" w:themeColor="text2" w:themeShade="80"/>
            <w:sz w:val="24"/>
            <w:szCs w:val="24"/>
          </w:rPr>
          <w:t>Какой олимпийский чемпион тренировался, лёжа на муравейнике?</w:t>
        </w:r>
        <w:r w:rsidRPr="00444089">
          <w:rPr>
            <w:rFonts w:ascii="Times New Roman" w:eastAsia="Times New Roman" w:hAnsi="Times New Roman" w:cs="Times New Roman"/>
            <w:color w:val="0F243E" w:themeColor="text2" w:themeShade="80"/>
            <w:sz w:val="24"/>
            <w:szCs w:val="24"/>
          </w:rPr>
          <w:t xml:space="preserve"> Норвежский биатлонист </w:t>
        </w:r>
        <w:proofErr w:type="spellStart"/>
        <w:r w:rsidRPr="00444089">
          <w:rPr>
            <w:rFonts w:ascii="Times New Roman" w:eastAsia="Times New Roman" w:hAnsi="Times New Roman" w:cs="Times New Roman"/>
            <w:color w:val="0F243E" w:themeColor="text2" w:themeShade="80"/>
            <w:sz w:val="24"/>
            <w:szCs w:val="24"/>
          </w:rPr>
          <w:t>Магнар</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Сольберг</w:t>
        </w:r>
        <w:proofErr w:type="spellEnd"/>
        <w:r w:rsidRPr="00444089">
          <w:rPr>
            <w:rFonts w:ascii="Times New Roman" w:eastAsia="Times New Roman" w:hAnsi="Times New Roman" w:cs="Times New Roman"/>
            <w:color w:val="0F243E" w:themeColor="text2" w:themeShade="80"/>
            <w:sz w:val="24"/>
            <w:szCs w:val="24"/>
          </w:rPr>
          <w:t xml:space="preserve"> отрабатывал в летнее время стрельбу, лёжа на муравейнике. По задумке тренера, это упражнение должно было научить спортсмена концентрации на мишени и не отвлекаться на внешние факторы и усталость. </w:t>
        </w:r>
        <w:proofErr w:type="spellStart"/>
        <w:r w:rsidRPr="00444089">
          <w:rPr>
            <w:rFonts w:ascii="Times New Roman" w:eastAsia="Times New Roman" w:hAnsi="Times New Roman" w:cs="Times New Roman"/>
            <w:color w:val="0F243E" w:themeColor="text2" w:themeShade="80"/>
            <w:sz w:val="24"/>
            <w:szCs w:val="24"/>
          </w:rPr>
          <w:t>Сольберг</w:t>
        </w:r>
        <w:proofErr w:type="spellEnd"/>
        <w:r w:rsidRPr="00444089">
          <w:rPr>
            <w:rFonts w:ascii="Times New Roman" w:eastAsia="Times New Roman" w:hAnsi="Times New Roman" w:cs="Times New Roman"/>
            <w:color w:val="0F243E" w:themeColor="text2" w:themeShade="80"/>
            <w:sz w:val="24"/>
            <w:szCs w:val="24"/>
          </w:rPr>
          <w:t>, до этого не выигрывавший даже медалей на чемпионатах мира, стал олимпийским чемпионом 1968 года в Гренобле и повторил успех через четыре года в Саппоро.</w:t>
        </w:r>
      </w:ins>
    </w:p>
    <w:p w:rsidR="00444089" w:rsidRPr="00444089" w:rsidRDefault="00444089" w:rsidP="00444089">
      <w:pPr>
        <w:spacing w:after="0" w:line="240" w:lineRule="auto"/>
        <w:rPr>
          <w:ins w:id="47"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48" w:author="Unknown">
        <w:r w:rsidRPr="00444089">
          <w:rPr>
            <w:rFonts w:ascii="Times New Roman" w:eastAsia="Times New Roman" w:hAnsi="Times New Roman" w:cs="Times New Roman"/>
            <w:color w:val="0F243E" w:themeColor="text2" w:themeShade="80"/>
            <w:sz w:val="24"/>
            <w:szCs w:val="24"/>
          </w:rPr>
          <w:t>25. </w:t>
        </w:r>
        <w:r w:rsidRPr="00444089">
          <w:rPr>
            <w:rFonts w:ascii="Times New Roman" w:eastAsia="Times New Roman" w:hAnsi="Times New Roman" w:cs="Times New Roman"/>
            <w:b/>
            <w:bCs/>
            <w:color w:val="0F243E" w:themeColor="text2" w:themeShade="80"/>
            <w:sz w:val="24"/>
            <w:szCs w:val="24"/>
          </w:rPr>
          <w:t>Оскар Сван, который занял 2-ое место в состязаниях по стрельбе,</w:t>
        </w:r>
        <w:r w:rsidRPr="00444089">
          <w:rPr>
            <w:rFonts w:ascii="Times New Roman" w:eastAsia="Times New Roman" w:hAnsi="Times New Roman" w:cs="Times New Roman"/>
            <w:color w:val="0F243E" w:themeColor="text2" w:themeShade="80"/>
            <w:sz w:val="24"/>
            <w:szCs w:val="24"/>
          </w:rPr>
          <w:t> является самым пожилым мужчиной, который завоевал Олимпийскую медаль.</w:t>
        </w:r>
      </w:ins>
    </w:p>
    <w:p w:rsidR="00444089" w:rsidRPr="00444089" w:rsidRDefault="00444089" w:rsidP="00444089">
      <w:pPr>
        <w:spacing w:after="0" w:line="240" w:lineRule="auto"/>
        <w:rPr>
          <w:ins w:id="49"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50" w:author="Unknown"/>
          <w:rFonts w:ascii="Times New Roman" w:eastAsia="Times New Roman" w:hAnsi="Times New Roman" w:cs="Times New Roman"/>
          <w:color w:val="0F243E" w:themeColor="text2" w:themeShade="80"/>
          <w:sz w:val="24"/>
          <w:szCs w:val="24"/>
        </w:rPr>
      </w:pPr>
      <w:ins w:id="51" w:author="Unknown">
        <w:r w:rsidRPr="00444089">
          <w:rPr>
            <w:rFonts w:ascii="Times New Roman" w:eastAsia="Times New Roman" w:hAnsi="Times New Roman" w:cs="Times New Roman"/>
            <w:color w:val="0F243E" w:themeColor="text2" w:themeShade="80"/>
            <w:sz w:val="24"/>
            <w:szCs w:val="24"/>
          </w:rPr>
          <w:t>26. </w:t>
        </w:r>
        <w:r w:rsidRPr="00444089">
          <w:rPr>
            <w:rFonts w:ascii="Times New Roman" w:eastAsia="Times New Roman" w:hAnsi="Times New Roman" w:cs="Times New Roman"/>
            <w:b/>
            <w:bCs/>
            <w:color w:val="0F243E" w:themeColor="text2" w:themeShade="80"/>
            <w:sz w:val="24"/>
            <w:szCs w:val="24"/>
          </w:rPr>
          <w:t>Кто был убит за автогол на Чемпионате мира по футболу?</w:t>
        </w:r>
        <w:r w:rsidRPr="00444089">
          <w:rPr>
            <w:rFonts w:ascii="Times New Roman" w:eastAsia="Times New Roman" w:hAnsi="Times New Roman" w:cs="Times New Roman"/>
            <w:color w:val="0F243E" w:themeColor="text2" w:themeShade="80"/>
            <w:sz w:val="24"/>
            <w:szCs w:val="24"/>
          </w:rPr>
          <w:t xml:space="preserve"> Защитник сборной Колумбии по футболу </w:t>
        </w:r>
        <w:proofErr w:type="spellStart"/>
        <w:r w:rsidRPr="00444089">
          <w:rPr>
            <w:rFonts w:ascii="Times New Roman" w:eastAsia="Times New Roman" w:hAnsi="Times New Roman" w:cs="Times New Roman"/>
            <w:color w:val="0F243E" w:themeColor="text2" w:themeShade="80"/>
            <w:sz w:val="24"/>
            <w:szCs w:val="24"/>
          </w:rPr>
          <w:t>Андрес</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Эскобар</w:t>
        </w:r>
        <w:proofErr w:type="spellEnd"/>
        <w:r w:rsidRPr="00444089">
          <w:rPr>
            <w:rFonts w:ascii="Times New Roman" w:eastAsia="Times New Roman" w:hAnsi="Times New Roman" w:cs="Times New Roman"/>
            <w:color w:val="0F243E" w:themeColor="text2" w:themeShade="80"/>
            <w:sz w:val="24"/>
            <w:szCs w:val="24"/>
          </w:rPr>
          <w:t xml:space="preserve"> на Чемпионате мира-1994 в матче против США забил автогол. Проиграв эту встречу, колумбийцы не смогли выйти из группы и улетели домой. Через несколько дней </w:t>
        </w:r>
        <w:proofErr w:type="spellStart"/>
        <w:r w:rsidRPr="00444089">
          <w:rPr>
            <w:rFonts w:ascii="Times New Roman" w:eastAsia="Times New Roman" w:hAnsi="Times New Roman" w:cs="Times New Roman"/>
            <w:color w:val="0F243E" w:themeColor="text2" w:themeShade="80"/>
            <w:sz w:val="24"/>
            <w:szCs w:val="24"/>
          </w:rPr>
          <w:t>Эскобар</w:t>
        </w:r>
        <w:proofErr w:type="spellEnd"/>
        <w:r w:rsidRPr="00444089">
          <w:rPr>
            <w:rFonts w:ascii="Times New Roman" w:eastAsia="Times New Roman" w:hAnsi="Times New Roman" w:cs="Times New Roman"/>
            <w:color w:val="0F243E" w:themeColor="text2" w:themeShade="80"/>
            <w:sz w:val="24"/>
            <w:szCs w:val="24"/>
          </w:rPr>
          <w:t xml:space="preserve"> был расстрелян, когда находился в своём автомобиле. Каждый выстрел </w:t>
        </w:r>
        <w:proofErr w:type="gramStart"/>
        <w:r w:rsidRPr="00444089">
          <w:rPr>
            <w:rFonts w:ascii="Times New Roman" w:eastAsia="Times New Roman" w:hAnsi="Times New Roman" w:cs="Times New Roman"/>
            <w:color w:val="0F243E" w:themeColor="text2" w:themeShade="80"/>
            <w:sz w:val="24"/>
            <w:szCs w:val="24"/>
          </w:rPr>
          <w:t>киллер</w:t>
        </w:r>
        <w:proofErr w:type="gramEnd"/>
        <w:r w:rsidRPr="00444089">
          <w:rPr>
            <w:rFonts w:ascii="Times New Roman" w:eastAsia="Times New Roman" w:hAnsi="Times New Roman" w:cs="Times New Roman"/>
            <w:color w:val="0F243E" w:themeColor="text2" w:themeShade="80"/>
            <w:sz w:val="24"/>
            <w:szCs w:val="24"/>
          </w:rPr>
          <w:t xml:space="preserve"> сопровождал криком: «Гол!».</w:t>
        </w:r>
      </w:ins>
    </w:p>
    <w:p w:rsidR="00444089" w:rsidRPr="00444089" w:rsidRDefault="00444089" w:rsidP="00444089">
      <w:pPr>
        <w:spacing w:before="60" w:after="60" w:line="240" w:lineRule="auto"/>
        <w:rPr>
          <w:ins w:id="52" w:author="Unknown"/>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434380" cy="1363980"/>
            <wp:effectExtent l="19050" t="0" r="4020" b="0"/>
            <wp:docPr id="7" name="Рисунок 7" descr="http://mfina.ru/wp-content/uploads/2017/11/andres-escobar-e151076844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fina.ru/wp-content/uploads/2017/11/andres-escobar-e1510768440227.jpg"/>
                    <pic:cNvPicPr>
                      <a:picLocks noChangeAspect="1" noChangeArrowheads="1"/>
                    </pic:cNvPicPr>
                  </pic:nvPicPr>
                  <pic:blipFill>
                    <a:blip r:embed="rId11" cstate="print"/>
                    <a:srcRect/>
                    <a:stretch>
                      <a:fillRect/>
                    </a:stretch>
                  </pic:blipFill>
                  <pic:spPr bwMode="auto">
                    <a:xfrm>
                      <a:off x="0" y="0"/>
                      <a:ext cx="2434380" cy="1363980"/>
                    </a:xfrm>
                    <a:prstGeom prst="rect">
                      <a:avLst/>
                    </a:prstGeom>
                    <a:noFill/>
                    <a:ln w="9525">
                      <a:noFill/>
                      <a:miter lim="800000"/>
                      <a:headEnd/>
                      <a:tailEnd/>
                    </a:ln>
                  </pic:spPr>
                </pic:pic>
              </a:graphicData>
            </a:graphic>
          </wp:inline>
        </w:drawing>
      </w: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53" w:author="Unknown">
        <w:r w:rsidRPr="00444089">
          <w:rPr>
            <w:rFonts w:ascii="Times New Roman" w:eastAsia="Times New Roman" w:hAnsi="Times New Roman" w:cs="Times New Roman"/>
            <w:color w:val="0F243E" w:themeColor="text2" w:themeShade="80"/>
            <w:sz w:val="24"/>
            <w:szCs w:val="24"/>
          </w:rPr>
          <w:t>27. </w:t>
        </w:r>
        <w:r w:rsidRPr="00444089">
          <w:rPr>
            <w:rFonts w:ascii="Times New Roman" w:eastAsia="Times New Roman" w:hAnsi="Times New Roman" w:cs="Times New Roman"/>
            <w:b/>
            <w:bCs/>
            <w:color w:val="0F243E" w:themeColor="text2" w:themeShade="80"/>
            <w:sz w:val="24"/>
            <w:szCs w:val="24"/>
          </w:rPr>
          <w:t>Самый богатый спортсмен всей истории.</w:t>
        </w:r>
        <w:r w:rsidRPr="00444089">
          <w:rPr>
            <w:rFonts w:ascii="Times New Roman" w:eastAsia="Times New Roman" w:hAnsi="Times New Roman" w:cs="Times New Roman"/>
            <w:color w:val="0F243E" w:themeColor="text2" w:themeShade="80"/>
            <w:sz w:val="24"/>
            <w:szCs w:val="24"/>
          </w:rPr>
          <w:t> Интересно ли вам, какой спортсмен за свою карьеру заработал больше всего денег? Лондонская газета “</w:t>
        </w:r>
        <w:proofErr w:type="spellStart"/>
        <w:r w:rsidRPr="00444089">
          <w:rPr>
            <w:rFonts w:ascii="Times New Roman" w:eastAsia="Times New Roman" w:hAnsi="Times New Roman" w:cs="Times New Roman"/>
            <w:color w:val="0F243E" w:themeColor="text2" w:themeShade="80"/>
            <w:sz w:val="24"/>
            <w:szCs w:val="24"/>
          </w:rPr>
          <w:t>Дейли</w:t>
        </w:r>
        <w:proofErr w:type="spellEnd"/>
        <w:r w:rsidRPr="00444089">
          <w:rPr>
            <w:rFonts w:ascii="Times New Roman" w:eastAsia="Times New Roman" w:hAnsi="Times New Roman" w:cs="Times New Roman"/>
            <w:color w:val="0F243E" w:themeColor="text2" w:themeShade="80"/>
            <w:sz w:val="24"/>
            <w:szCs w:val="24"/>
          </w:rPr>
          <w:t xml:space="preserve"> телеграф” сообщила, что Питер </w:t>
        </w:r>
        <w:proofErr w:type="spellStart"/>
        <w:r w:rsidRPr="00444089">
          <w:rPr>
            <w:rFonts w:ascii="Times New Roman" w:eastAsia="Times New Roman" w:hAnsi="Times New Roman" w:cs="Times New Roman"/>
            <w:color w:val="0F243E" w:themeColor="text2" w:themeShade="80"/>
            <w:sz w:val="24"/>
            <w:szCs w:val="24"/>
          </w:rPr>
          <w:t>Страк</w:t>
        </w:r>
        <w:proofErr w:type="spellEnd"/>
        <w:r w:rsidRPr="00444089">
          <w:rPr>
            <w:rFonts w:ascii="Times New Roman" w:eastAsia="Times New Roman" w:hAnsi="Times New Roman" w:cs="Times New Roman"/>
            <w:color w:val="0F243E" w:themeColor="text2" w:themeShade="80"/>
            <w:sz w:val="24"/>
            <w:szCs w:val="24"/>
          </w:rPr>
          <w:t xml:space="preserve"> – профессор Университета Чикаго, рассчитал и нашёл самого богатого спортсмена всей истории. Этим человеком стал Гай </w:t>
        </w:r>
        <w:proofErr w:type="spellStart"/>
        <w:r w:rsidRPr="00444089">
          <w:rPr>
            <w:rFonts w:ascii="Times New Roman" w:eastAsia="Times New Roman" w:hAnsi="Times New Roman" w:cs="Times New Roman"/>
            <w:color w:val="0F243E" w:themeColor="text2" w:themeShade="80"/>
            <w:sz w:val="24"/>
            <w:szCs w:val="24"/>
          </w:rPr>
          <w:t>Аппулей</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Диокл</w:t>
        </w:r>
        <w:proofErr w:type="spellEnd"/>
        <w:r w:rsidRPr="00444089">
          <w:rPr>
            <w:rFonts w:ascii="Times New Roman" w:eastAsia="Times New Roman" w:hAnsi="Times New Roman" w:cs="Times New Roman"/>
            <w:color w:val="0F243E" w:themeColor="text2" w:themeShade="80"/>
            <w:sz w:val="24"/>
            <w:szCs w:val="24"/>
          </w:rPr>
          <w:t xml:space="preserve">, который жил ещё в античном Риме во втором веке нашей эры. Гай занимался популярным в те времена спортом – езда на колесницах. По скромным расчётам, за свою спортивную карьеру Гай </w:t>
        </w:r>
        <w:proofErr w:type="spellStart"/>
        <w:r w:rsidRPr="00444089">
          <w:rPr>
            <w:rFonts w:ascii="Times New Roman" w:eastAsia="Times New Roman" w:hAnsi="Times New Roman" w:cs="Times New Roman"/>
            <w:color w:val="0F243E" w:themeColor="text2" w:themeShade="80"/>
            <w:sz w:val="24"/>
            <w:szCs w:val="24"/>
          </w:rPr>
          <w:t>Аппулей</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Диокл</w:t>
        </w:r>
        <w:proofErr w:type="spellEnd"/>
        <w:r w:rsidRPr="00444089">
          <w:rPr>
            <w:rFonts w:ascii="Times New Roman" w:eastAsia="Times New Roman" w:hAnsi="Times New Roman" w:cs="Times New Roman"/>
            <w:color w:val="0F243E" w:themeColor="text2" w:themeShade="80"/>
            <w:sz w:val="24"/>
            <w:szCs w:val="24"/>
          </w:rPr>
          <w:t xml:space="preserve"> заработал в переводе на современную валюту около 15 млрд. долларов!</w:t>
        </w:r>
      </w:ins>
    </w:p>
    <w:p w:rsidR="00444089" w:rsidRPr="00444089" w:rsidRDefault="00444089" w:rsidP="00444089">
      <w:pPr>
        <w:spacing w:after="0" w:line="240" w:lineRule="auto"/>
        <w:rPr>
          <w:ins w:id="54"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55" w:author="Unknown">
        <w:r w:rsidRPr="00444089">
          <w:rPr>
            <w:rFonts w:ascii="Times New Roman" w:eastAsia="Times New Roman" w:hAnsi="Times New Roman" w:cs="Times New Roman"/>
            <w:color w:val="0F243E" w:themeColor="text2" w:themeShade="80"/>
            <w:sz w:val="24"/>
            <w:szCs w:val="24"/>
          </w:rPr>
          <w:t>28. </w:t>
        </w:r>
        <w:r w:rsidRPr="00444089">
          <w:rPr>
            <w:rFonts w:ascii="Times New Roman" w:eastAsia="Times New Roman" w:hAnsi="Times New Roman" w:cs="Times New Roman"/>
            <w:b/>
            <w:bCs/>
            <w:color w:val="0F243E" w:themeColor="text2" w:themeShade="80"/>
            <w:sz w:val="24"/>
            <w:szCs w:val="24"/>
          </w:rPr>
          <w:t>Какой инвалид с протезом выиграл шесть олимпийских медалей</w:t>
        </w:r>
        <w:r w:rsidRPr="00444089">
          <w:rPr>
            <w:rFonts w:ascii="Times New Roman" w:eastAsia="Times New Roman" w:hAnsi="Times New Roman" w:cs="Times New Roman"/>
            <w:color w:val="0F243E" w:themeColor="text2" w:themeShade="80"/>
            <w:sz w:val="24"/>
            <w:szCs w:val="24"/>
          </w:rPr>
          <w:t xml:space="preserve">, соревнуясь с обычными атлетами? Американский спортсмен Джордж </w:t>
        </w:r>
        <w:proofErr w:type="spellStart"/>
        <w:r w:rsidRPr="00444089">
          <w:rPr>
            <w:rFonts w:ascii="Times New Roman" w:eastAsia="Times New Roman" w:hAnsi="Times New Roman" w:cs="Times New Roman"/>
            <w:color w:val="0F243E" w:themeColor="text2" w:themeShade="80"/>
            <w:sz w:val="24"/>
            <w:szCs w:val="24"/>
          </w:rPr>
          <w:t>Эйсер</w:t>
        </w:r>
        <w:proofErr w:type="spellEnd"/>
        <w:r w:rsidRPr="00444089">
          <w:rPr>
            <w:rFonts w:ascii="Times New Roman" w:eastAsia="Times New Roman" w:hAnsi="Times New Roman" w:cs="Times New Roman"/>
            <w:color w:val="0F243E" w:themeColor="text2" w:themeShade="80"/>
            <w:sz w:val="24"/>
            <w:szCs w:val="24"/>
          </w:rPr>
          <w:t xml:space="preserve"> на Олимпийских играх 1904 года в Сент-Луисе в течение одного дня выиграл шесть медалей: три золотых (на параллельных брусьях, в опорном прыжке и в лазании по канату), две серебряных (в первенстве на семи снарядах и на коне), а также бронзу на перекладине. При всём этом </w:t>
        </w:r>
        <w:proofErr w:type="spellStart"/>
        <w:r w:rsidRPr="00444089">
          <w:rPr>
            <w:rFonts w:ascii="Times New Roman" w:eastAsia="Times New Roman" w:hAnsi="Times New Roman" w:cs="Times New Roman"/>
            <w:color w:val="0F243E" w:themeColor="text2" w:themeShade="80"/>
            <w:sz w:val="24"/>
            <w:szCs w:val="24"/>
          </w:rPr>
          <w:t>Эйсер</w:t>
        </w:r>
        <w:proofErr w:type="spellEnd"/>
        <w:r w:rsidRPr="00444089">
          <w:rPr>
            <w:rFonts w:ascii="Times New Roman" w:eastAsia="Times New Roman" w:hAnsi="Times New Roman" w:cs="Times New Roman"/>
            <w:color w:val="0F243E" w:themeColor="text2" w:themeShade="80"/>
            <w:sz w:val="24"/>
            <w:szCs w:val="24"/>
          </w:rPr>
          <w:t xml:space="preserve"> был инвалидом – вместо левой ноги у него был деревянный протез. Стоит отметить, </w:t>
        </w:r>
        <w:r w:rsidRPr="00444089">
          <w:rPr>
            <w:rFonts w:ascii="Times New Roman" w:eastAsia="Times New Roman" w:hAnsi="Times New Roman" w:cs="Times New Roman"/>
            <w:color w:val="0F243E" w:themeColor="text2" w:themeShade="80"/>
            <w:sz w:val="24"/>
            <w:szCs w:val="24"/>
          </w:rPr>
          <w:lastRenderedPageBreak/>
          <w:t>что в каждой из перечисленных дисциплин соревновалось не больше пяти атлетов, и все они представляли США.</w:t>
        </w:r>
      </w:ins>
    </w:p>
    <w:p w:rsidR="00444089" w:rsidRPr="00444089" w:rsidRDefault="00444089" w:rsidP="00444089">
      <w:pPr>
        <w:spacing w:after="0" w:line="240" w:lineRule="auto"/>
        <w:rPr>
          <w:ins w:id="56"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57" w:author="Unknown"/>
          <w:rFonts w:ascii="Times New Roman" w:eastAsia="Times New Roman" w:hAnsi="Times New Roman" w:cs="Times New Roman"/>
          <w:color w:val="0F243E" w:themeColor="text2" w:themeShade="80"/>
          <w:sz w:val="24"/>
          <w:szCs w:val="24"/>
        </w:rPr>
      </w:pPr>
      <w:ins w:id="58" w:author="Unknown">
        <w:r w:rsidRPr="00444089">
          <w:rPr>
            <w:rFonts w:ascii="Times New Roman" w:eastAsia="Times New Roman" w:hAnsi="Times New Roman" w:cs="Times New Roman"/>
            <w:color w:val="0F243E" w:themeColor="text2" w:themeShade="80"/>
            <w:sz w:val="24"/>
            <w:szCs w:val="24"/>
          </w:rPr>
          <w:t>29. </w:t>
        </w:r>
        <w:r w:rsidRPr="00444089">
          <w:rPr>
            <w:rFonts w:ascii="Times New Roman" w:eastAsia="Times New Roman" w:hAnsi="Times New Roman" w:cs="Times New Roman"/>
            <w:b/>
            <w:bCs/>
            <w:color w:val="0F243E" w:themeColor="text2" w:themeShade="80"/>
            <w:sz w:val="24"/>
            <w:szCs w:val="24"/>
          </w:rPr>
          <w:t>Самый тяжёлый борец.</w:t>
        </w:r>
        <w:r w:rsidRPr="00444089">
          <w:rPr>
            <w:rFonts w:ascii="Times New Roman" w:eastAsia="Times New Roman" w:hAnsi="Times New Roman" w:cs="Times New Roman"/>
            <w:color w:val="0F243E" w:themeColor="text2" w:themeShade="80"/>
            <w:sz w:val="24"/>
            <w:szCs w:val="24"/>
          </w:rPr>
          <w:t xml:space="preserve"> Как вы думаете, какой вид спорта должен выбрать себе самый тяжёлый атлет во всём мире? Конечно, это может быть только борец сумо. Так оно и есть. </w:t>
        </w:r>
        <w:proofErr w:type="gramStart"/>
        <w:r w:rsidRPr="00444089">
          <w:rPr>
            <w:rFonts w:ascii="Times New Roman" w:eastAsia="Times New Roman" w:hAnsi="Times New Roman" w:cs="Times New Roman"/>
            <w:color w:val="0F243E" w:themeColor="text2" w:themeShade="80"/>
            <w:sz w:val="24"/>
            <w:szCs w:val="24"/>
          </w:rPr>
          <w:t xml:space="preserve">Самый тяжёлый в мире </w:t>
        </w:r>
        <w:proofErr w:type="spellStart"/>
        <w:r w:rsidRPr="00444089">
          <w:rPr>
            <w:rFonts w:ascii="Times New Roman" w:eastAsia="Times New Roman" w:hAnsi="Times New Roman" w:cs="Times New Roman"/>
            <w:color w:val="0F243E" w:themeColor="text2" w:themeShade="80"/>
            <w:sz w:val="24"/>
            <w:szCs w:val="24"/>
          </w:rPr>
          <w:t>сумоист</w:t>
        </w:r>
        <w:proofErr w:type="spellEnd"/>
        <w:r w:rsidRPr="00444089">
          <w:rPr>
            <w:rFonts w:ascii="Times New Roman" w:eastAsia="Times New Roman" w:hAnsi="Times New Roman" w:cs="Times New Roman"/>
            <w:color w:val="0F243E" w:themeColor="text2" w:themeShade="80"/>
            <w:sz w:val="24"/>
            <w:szCs w:val="24"/>
          </w:rPr>
          <w:t xml:space="preserve"> на сегодняшний день – это </w:t>
        </w:r>
        <w:proofErr w:type="spellStart"/>
        <w:r w:rsidRPr="00444089">
          <w:rPr>
            <w:rFonts w:ascii="Times New Roman" w:eastAsia="Times New Roman" w:hAnsi="Times New Roman" w:cs="Times New Roman"/>
            <w:color w:val="0F243E" w:themeColor="text2" w:themeShade="80"/>
            <w:sz w:val="24"/>
            <w:szCs w:val="24"/>
          </w:rPr>
          <w:t>Эмануэль</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Ябраух</w:t>
        </w:r>
        <w:proofErr w:type="spellEnd"/>
        <w:r w:rsidRPr="00444089">
          <w:rPr>
            <w:rFonts w:ascii="Times New Roman" w:eastAsia="Times New Roman" w:hAnsi="Times New Roman" w:cs="Times New Roman"/>
            <w:color w:val="0F243E" w:themeColor="text2" w:themeShade="80"/>
            <w:sz w:val="24"/>
            <w:szCs w:val="24"/>
          </w:rPr>
          <w:t>.</w:t>
        </w:r>
        <w:proofErr w:type="gramEnd"/>
        <w:r w:rsidRPr="00444089">
          <w:rPr>
            <w:rFonts w:ascii="Times New Roman" w:eastAsia="Times New Roman" w:hAnsi="Times New Roman" w:cs="Times New Roman"/>
            <w:color w:val="0F243E" w:themeColor="text2" w:themeShade="80"/>
            <w:sz w:val="24"/>
            <w:szCs w:val="24"/>
          </w:rPr>
          <w:t xml:space="preserve"> Вес этого гиганта составляет </w:t>
        </w:r>
        <w:proofErr w:type="gramStart"/>
        <w:r w:rsidRPr="00444089">
          <w:rPr>
            <w:rFonts w:ascii="Times New Roman" w:eastAsia="Times New Roman" w:hAnsi="Times New Roman" w:cs="Times New Roman"/>
            <w:color w:val="0F243E" w:themeColor="text2" w:themeShade="80"/>
            <w:sz w:val="24"/>
            <w:szCs w:val="24"/>
          </w:rPr>
          <w:t>аж</w:t>
        </w:r>
        <w:proofErr w:type="gramEnd"/>
        <w:r w:rsidRPr="00444089">
          <w:rPr>
            <w:rFonts w:ascii="Times New Roman" w:eastAsia="Times New Roman" w:hAnsi="Times New Roman" w:cs="Times New Roman"/>
            <w:color w:val="0F243E" w:themeColor="text2" w:themeShade="80"/>
            <w:sz w:val="24"/>
            <w:szCs w:val="24"/>
          </w:rPr>
          <w:t xml:space="preserve"> 402 килограмма при росте в 203 сантиметра. Конечно, такой комплекции </w:t>
        </w:r>
        <w:proofErr w:type="spellStart"/>
        <w:r w:rsidRPr="00444089">
          <w:rPr>
            <w:rFonts w:ascii="Times New Roman" w:eastAsia="Times New Roman" w:hAnsi="Times New Roman" w:cs="Times New Roman"/>
            <w:color w:val="0F243E" w:themeColor="text2" w:themeShade="80"/>
            <w:sz w:val="24"/>
            <w:szCs w:val="24"/>
          </w:rPr>
          <w:t>Эмануэль</w:t>
        </w:r>
        <w:proofErr w:type="spellEnd"/>
        <w:r w:rsidRPr="00444089">
          <w:rPr>
            <w:rFonts w:ascii="Times New Roman" w:eastAsia="Times New Roman" w:hAnsi="Times New Roman" w:cs="Times New Roman"/>
            <w:color w:val="0F243E" w:themeColor="text2" w:themeShade="80"/>
            <w:sz w:val="24"/>
            <w:szCs w:val="24"/>
          </w:rPr>
          <w:t xml:space="preserve"> во многом обязан специфике вида спорта, которым он занимается. </w:t>
        </w:r>
        <w:proofErr w:type="spellStart"/>
        <w:r w:rsidRPr="00444089">
          <w:rPr>
            <w:rFonts w:ascii="Times New Roman" w:eastAsia="Times New Roman" w:hAnsi="Times New Roman" w:cs="Times New Roman"/>
            <w:color w:val="0F243E" w:themeColor="text2" w:themeShade="80"/>
            <w:sz w:val="24"/>
            <w:szCs w:val="24"/>
          </w:rPr>
          <w:t>Эмануэль</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Ябраух</w:t>
        </w:r>
        <w:proofErr w:type="spellEnd"/>
        <w:r w:rsidRPr="00444089">
          <w:rPr>
            <w:rFonts w:ascii="Times New Roman" w:eastAsia="Times New Roman" w:hAnsi="Times New Roman" w:cs="Times New Roman"/>
            <w:color w:val="0F243E" w:themeColor="text2" w:themeShade="80"/>
            <w:sz w:val="24"/>
            <w:szCs w:val="24"/>
          </w:rPr>
          <w:t xml:space="preserve"> является признанным семикратным чемпионом мира по сумо. Родился знаменитый спортсмен в 1964 году. Сегодня, </w:t>
        </w:r>
        <w:proofErr w:type="spellStart"/>
        <w:r w:rsidRPr="00444089">
          <w:rPr>
            <w:rFonts w:ascii="Times New Roman" w:eastAsia="Times New Roman" w:hAnsi="Times New Roman" w:cs="Times New Roman"/>
            <w:color w:val="0F243E" w:themeColor="text2" w:themeShade="80"/>
            <w:sz w:val="24"/>
            <w:szCs w:val="24"/>
          </w:rPr>
          <w:t>Эмануэль</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Ябраух</w:t>
        </w:r>
        <w:proofErr w:type="spellEnd"/>
        <w:r w:rsidRPr="00444089">
          <w:rPr>
            <w:rFonts w:ascii="Times New Roman" w:eastAsia="Times New Roman" w:hAnsi="Times New Roman" w:cs="Times New Roman"/>
            <w:color w:val="0F243E" w:themeColor="text2" w:themeShade="80"/>
            <w:sz w:val="24"/>
            <w:szCs w:val="24"/>
          </w:rPr>
          <w:t xml:space="preserve"> является членом правления Фонда, занимающегося развитием детского сумо. Чемпион пытается всячески поддерживать молодых начинающих </w:t>
        </w:r>
        <w:proofErr w:type="spellStart"/>
        <w:r w:rsidRPr="00444089">
          <w:rPr>
            <w:rFonts w:ascii="Times New Roman" w:eastAsia="Times New Roman" w:hAnsi="Times New Roman" w:cs="Times New Roman"/>
            <w:color w:val="0F243E" w:themeColor="text2" w:themeShade="80"/>
            <w:sz w:val="24"/>
            <w:szCs w:val="24"/>
          </w:rPr>
          <w:t>сумоистов</w:t>
        </w:r>
        <w:proofErr w:type="spellEnd"/>
        <w:r w:rsidRPr="00444089">
          <w:rPr>
            <w:rFonts w:ascii="Times New Roman" w:eastAsia="Times New Roman" w:hAnsi="Times New Roman" w:cs="Times New Roman"/>
            <w:color w:val="0F243E" w:themeColor="text2" w:themeShade="80"/>
            <w:sz w:val="24"/>
            <w:szCs w:val="24"/>
          </w:rPr>
          <w:t>.</w:t>
        </w:r>
      </w:ins>
    </w:p>
    <w:p w:rsidR="00444089" w:rsidRPr="00444089" w:rsidRDefault="00444089" w:rsidP="00444089">
      <w:pPr>
        <w:spacing w:before="60" w:after="60" w:line="240" w:lineRule="auto"/>
        <w:rPr>
          <w:ins w:id="59" w:author="Unknown"/>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292083" cy="1722120"/>
            <wp:effectExtent l="19050" t="0" r="0" b="0"/>
            <wp:docPr id="8" name="Рисунок 8" descr="http://mfina.ru/wp-content/uploads/2017/11/1478092275_nazvani-dve-bolezni-kotorie-u-e151076800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fina.ru/wp-content/uploads/2017/11/1478092275_nazvani-dve-bolezni-kotorie-u-e1510768004341.jpg"/>
                    <pic:cNvPicPr>
                      <a:picLocks noChangeAspect="1" noChangeArrowheads="1"/>
                    </pic:cNvPicPr>
                  </pic:nvPicPr>
                  <pic:blipFill>
                    <a:blip r:embed="rId12"/>
                    <a:srcRect/>
                    <a:stretch>
                      <a:fillRect/>
                    </a:stretch>
                  </pic:blipFill>
                  <pic:spPr bwMode="auto">
                    <a:xfrm>
                      <a:off x="0" y="0"/>
                      <a:ext cx="2292083" cy="1722120"/>
                    </a:xfrm>
                    <a:prstGeom prst="rect">
                      <a:avLst/>
                    </a:prstGeom>
                    <a:noFill/>
                    <a:ln w="9525">
                      <a:noFill/>
                      <a:miter lim="800000"/>
                      <a:headEnd/>
                      <a:tailEnd/>
                    </a:ln>
                  </pic:spPr>
                </pic:pic>
              </a:graphicData>
            </a:graphic>
          </wp:inline>
        </w:drawing>
      </w: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60" w:author="Unknown">
        <w:r w:rsidRPr="00444089">
          <w:rPr>
            <w:rFonts w:ascii="Times New Roman" w:eastAsia="Times New Roman" w:hAnsi="Times New Roman" w:cs="Times New Roman"/>
            <w:color w:val="0F243E" w:themeColor="text2" w:themeShade="80"/>
            <w:sz w:val="24"/>
            <w:szCs w:val="24"/>
          </w:rPr>
          <w:t>30. Гонщик и испытатель </w:t>
        </w:r>
        <w:proofErr w:type="spellStart"/>
        <w:r w:rsidRPr="00444089">
          <w:rPr>
            <w:rFonts w:ascii="Times New Roman" w:eastAsia="Times New Roman" w:hAnsi="Times New Roman" w:cs="Times New Roman"/>
            <w:b/>
            <w:bCs/>
            <w:color w:val="0F243E" w:themeColor="text2" w:themeShade="80"/>
            <w:sz w:val="24"/>
            <w:szCs w:val="24"/>
          </w:rPr>
          <w:t>Мауро</w:t>
        </w:r>
        <w:proofErr w:type="spellEnd"/>
        <w:r w:rsidRPr="00444089">
          <w:rPr>
            <w:rFonts w:ascii="Times New Roman" w:eastAsia="Times New Roman" w:hAnsi="Times New Roman" w:cs="Times New Roman"/>
            <w:b/>
            <w:bCs/>
            <w:color w:val="0F243E" w:themeColor="text2" w:themeShade="80"/>
            <w:sz w:val="24"/>
            <w:szCs w:val="24"/>
          </w:rPr>
          <w:t xml:space="preserve"> </w:t>
        </w:r>
        <w:proofErr w:type="spellStart"/>
        <w:r w:rsidRPr="00444089">
          <w:rPr>
            <w:rFonts w:ascii="Times New Roman" w:eastAsia="Times New Roman" w:hAnsi="Times New Roman" w:cs="Times New Roman"/>
            <w:b/>
            <w:bCs/>
            <w:color w:val="0F243E" w:themeColor="text2" w:themeShade="80"/>
            <w:sz w:val="24"/>
            <w:szCs w:val="24"/>
          </w:rPr>
          <w:t>Кало</w:t>
        </w:r>
        <w:proofErr w:type="spellEnd"/>
        <w:r w:rsidRPr="00444089">
          <w:rPr>
            <w:rFonts w:ascii="Times New Roman" w:eastAsia="Times New Roman" w:hAnsi="Times New Roman" w:cs="Times New Roman"/>
            <w:color w:val="0F243E" w:themeColor="text2" w:themeShade="80"/>
            <w:sz w:val="24"/>
            <w:szCs w:val="24"/>
          </w:rPr>
          <w:t xml:space="preserve"> установил рекорд по самому длинному </w:t>
        </w:r>
        <w:proofErr w:type="spellStart"/>
        <w:r w:rsidRPr="00444089">
          <w:rPr>
            <w:rFonts w:ascii="Times New Roman" w:eastAsia="Times New Roman" w:hAnsi="Times New Roman" w:cs="Times New Roman"/>
            <w:color w:val="0F243E" w:themeColor="text2" w:themeShade="80"/>
            <w:sz w:val="24"/>
            <w:szCs w:val="24"/>
          </w:rPr>
          <w:t>дрифту</w:t>
        </w:r>
        <w:proofErr w:type="spellEnd"/>
        <w:r w:rsidRPr="00444089">
          <w:rPr>
            <w:rFonts w:ascii="Times New Roman" w:eastAsia="Times New Roman" w:hAnsi="Times New Roman" w:cs="Times New Roman"/>
            <w:color w:val="0F243E" w:themeColor="text2" w:themeShade="80"/>
            <w:sz w:val="24"/>
            <w:szCs w:val="24"/>
          </w:rPr>
          <w:t xml:space="preserve"> (управляемому заносу) на автомобиле Мерседес – его занесло на 2308 метров, после чего дальнейшее движение было невозможным из-за повреждения покрышки.</w:t>
        </w:r>
      </w:ins>
    </w:p>
    <w:p w:rsidR="00444089" w:rsidRPr="00444089" w:rsidRDefault="00444089" w:rsidP="00444089">
      <w:pPr>
        <w:spacing w:after="0" w:line="240" w:lineRule="auto"/>
        <w:rPr>
          <w:ins w:id="61"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62" w:author="Unknown">
        <w:r w:rsidRPr="00444089">
          <w:rPr>
            <w:rFonts w:ascii="Times New Roman" w:eastAsia="Times New Roman" w:hAnsi="Times New Roman" w:cs="Times New Roman"/>
            <w:color w:val="0F243E" w:themeColor="text2" w:themeShade="80"/>
            <w:sz w:val="24"/>
            <w:szCs w:val="24"/>
          </w:rPr>
          <w:t>31. </w:t>
        </w:r>
        <w:r w:rsidRPr="00444089">
          <w:rPr>
            <w:rFonts w:ascii="Times New Roman" w:eastAsia="Times New Roman" w:hAnsi="Times New Roman" w:cs="Times New Roman"/>
            <w:b/>
            <w:bCs/>
            <w:color w:val="0F243E" w:themeColor="text2" w:themeShade="80"/>
            <w:sz w:val="24"/>
            <w:szCs w:val="24"/>
          </w:rPr>
          <w:t xml:space="preserve">Первым тренером Марии Шараповой был Юрий </w:t>
        </w:r>
        <w:proofErr w:type="spellStart"/>
        <w:r w:rsidRPr="00444089">
          <w:rPr>
            <w:rFonts w:ascii="Times New Roman" w:eastAsia="Times New Roman" w:hAnsi="Times New Roman" w:cs="Times New Roman"/>
            <w:b/>
            <w:bCs/>
            <w:color w:val="0F243E" w:themeColor="text2" w:themeShade="80"/>
            <w:sz w:val="24"/>
            <w:szCs w:val="24"/>
          </w:rPr>
          <w:t>Юдкин</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В начале 2004 года она уже входила в 20-ку лучших теннисисток мирового пространства.</w:t>
        </w:r>
      </w:ins>
    </w:p>
    <w:p w:rsidR="00444089" w:rsidRPr="00444089" w:rsidRDefault="00444089" w:rsidP="00444089">
      <w:pPr>
        <w:spacing w:after="0" w:line="240" w:lineRule="auto"/>
        <w:rPr>
          <w:ins w:id="63"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64" w:author="Unknown">
        <w:r w:rsidRPr="00444089">
          <w:rPr>
            <w:rFonts w:ascii="Times New Roman" w:eastAsia="Times New Roman" w:hAnsi="Times New Roman" w:cs="Times New Roman"/>
            <w:color w:val="0F243E" w:themeColor="text2" w:themeShade="80"/>
            <w:sz w:val="24"/>
            <w:szCs w:val="24"/>
          </w:rPr>
          <w:t>32. </w:t>
        </w:r>
        <w:r w:rsidRPr="00444089">
          <w:rPr>
            <w:rFonts w:ascii="Times New Roman" w:eastAsia="Times New Roman" w:hAnsi="Times New Roman" w:cs="Times New Roman"/>
            <w:b/>
            <w:bCs/>
            <w:color w:val="0F243E" w:themeColor="text2" w:themeShade="80"/>
            <w:sz w:val="24"/>
            <w:szCs w:val="24"/>
          </w:rPr>
          <w:t>Почему чемпионке по стендовой стрельбе не дали защитить титул на следующей Олимпиаде?</w:t>
        </w:r>
        <w:r w:rsidRPr="00444089">
          <w:rPr>
            <w:rFonts w:ascii="Times New Roman" w:eastAsia="Times New Roman" w:hAnsi="Times New Roman" w:cs="Times New Roman"/>
            <w:color w:val="0F243E" w:themeColor="text2" w:themeShade="80"/>
            <w:sz w:val="24"/>
            <w:szCs w:val="24"/>
          </w:rPr>
          <w:t xml:space="preserve"> Соревнования по стендовой стрельбе на Олимпийских играх проводятся с 1968 года, и женщины принимали в них участие наравне с мужчинами. Однако ни одна из них не могла выиграть медаль, поэтому ещё до Олимпиады-1992 в Барселоне МОК решил ограничить женщинам участие в данной дисциплине на Олимпиаде-1996. Но именно в Барселоне золото взяла китаянка </w:t>
        </w:r>
        <w:proofErr w:type="spellStart"/>
        <w:r w:rsidRPr="00444089">
          <w:rPr>
            <w:rFonts w:ascii="Times New Roman" w:eastAsia="Times New Roman" w:hAnsi="Times New Roman" w:cs="Times New Roman"/>
            <w:color w:val="0F243E" w:themeColor="text2" w:themeShade="80"/>
            <w:sz w:val="24"/>
            <w:szCs w:val="24"/>
          </w:rPr>
          <w:t>Чжан</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Шань</w:t>
        </w:r>
        <w:proofErr w:type="spellEnd"/>
        <w:r w:rsidRPr="00444089">
          <w:rPr>
            <w:rFonts w:ascii="Times New Roman" w:eastAsia="Times New Roman" w:hAnsi="Times New Roman" w:cs="Times New Roman"/>
            <w:color w:val="0F243E" w:themeColor="text2" w:themeShade="80"/>
            <w:sz w:val="24"/>
            <w:szCs w:val="24"/>
          </w:rPr>
          <w:t xml:space="preserve">. Несмотря на поднявшуюся шумиху, решение не было изменено, поэтому </w:t>
        </w:r>
        <w:proofErr w:type="spellStart"/>
        <w:r w:rsidRPr="00444089">
          <w:rPr>
            <w:rFonts w:ascii="Times New Roman" w:eastAsia="Times New Roman" w:hAnsi="Times New Roman" w:cs="Times New Roman"/>
            <w:color w:val="0F243E" w:themeColor="text2" w:themeShade="80"/>
            <w:sz w:val="24"/>
            <w:szCs w:val="24"/>
          </w:rPr>
          <w:t>Чжан</w:t>
        </w:r>
        <w:proofErr w:type="spellEnd"/>
        <w:r w:rsidRPr="00444089">
          <w:rPr>
            <w:rFonts w:ascii="Times New Roman" w:eastAsia="Times New Roman" w:hAnsi="Times New Roman" w:cs="Times New Roman"/>
            <w:color w:val="0F243E" w:themeColor="text2" w:themeShade="80"/>
            <w:sz w:val="24"/>
            <w:szCs w:val="24"/>
          </w:rPr>
          <w:t xml:space="preserve"> не смогла защитить свой титул четыре года спустя. Только с 2000 года женщины вернулись в олимпийскую стендовую стрельбу, но уже отдельно от мужчин.</w:t>
        </w:r>
      </w:ins>
    </w:p>
    <w:p w:rsidR="00444089" w:rsidRPr="00444089" w:rsidRDefault="00444089" w:rsidP="00444089">
      <w:pPr>
        <w:spacing w:after="0" w:line="240" w:lineRule="auto"/>
        <w:rPr>
          <w:ins w:id="65"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66" w:author="Unknown">
        <w:r w:rsidRPr="00444089">
          <w:rPr>
            <w:rFonts w:ascii="Times New Roman" w:eastAsia="Times New Roman" w:hAnsi="Times New Roman" w:cs="Times New Roman"/>
            <w:color w:val="0F243E" w:themeColor="text2" w:themeShade="80"/>
            <w:sz w:val="24"/>
            <w:szCs w:val="24"/>
          </w:rPr>
          <w:t>33. Олимпийская чемпионка </w:t>
        </w:r>
        <w:r w:rsidRPr="00444089">
          <w:rPr>
            <w:rFonts w:ascii="Times New Roman" w:eastAsia="Times New Roman" w:hAnsi="Times New Roman" w:cs="Times New Roman"/>
            <w:b/>
            <w:bCs/>
            <w:color w:val="0F243E" w:themeColor="text2" w:themeShade="80"/>
            <w:sz w:val="24"/>
            <w:szCs w:val="24"/>
          </w:rPr>
          <w:t xml:space="preserve">Станислава </w:t>
        </w:r>
        <w:proofErr w:type="spellStart"/>
        <w:r w:rsidRPr="00444089">
          <w:rPr>
            <w:rFonts w:ascii="Times New Roman" w:eastAsia="Times New Roman" w:hAnsi="Times New Roman" w:cs="Times New Roman"/>
            <w:b/>
            <w:bCs/>
            <w:color w:val="0F243E" w:themeColor="text2" w:themeShade="80"/>
            <w:sz w:val="24"/>
            <w:szCs w:val="24"/>
          </w:rPr>
          <w:t>Валаскевич</w:t>
        </w:r>
        <w:proofErr w:type="spellEnd"/>
        <w:r w:rsidRPr="00444089">
          <w:rPr>
            <w:rFonts w:ascii="Times New Roman" w:eastAsia="Times New Roman" w:hAnsi="Times New Roman" w:cs="Times New Roman"/>
            <w:color w:val="0F243E" w:themeColor="text2" w:themeShade="80"/>
            <w:sz w:val="24"/>
            <w:szCs w:val="24"/>
          </w:rPr>
          <w:t> одновременно была и женщиной, и мужчиной.</w:t>
        </w:r>
      </w:ins>
    </w:p>
    <w:p w:rsidR="00444089" w:rsidRPr="00444089" w:rsidRDefault="00444089" w:rsidP="00444089">
      <w:pPr>
        <w:spacing w:after="0" w:line="240" w:lineRule="auto"/>
        <w:rPr>
          <w:ins w:id="67"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68" w:author="Unknown">
        <w:r w:rsidRPr="00444089">
          <w:rPr>
            <w:rFonts w:ascii="Times New Roman" w:eastAsia="Times New Roman" w:hAnsi="Times New Roman" w:cs="Times New Roman"/>
            <w:color w:val="0F243E" w:themeColor="text2" w:themeShade="80"/>
            <w:sz w:val="24"/>
            <w:szCs w:val="24"/>
          </w:rPr>
          <w:t>34. </w:t>
        </w:r>
        <w:r w:rsidRPr="00444089">
          <w:rPr>
            <w:rFonts w:ascii="Times New Roman" w:eastAsia="Times New Roman" w:hAnsi="Times New Roman" w:cs="Times New Roman"/>
            <w:b/>
            <w:bCs/>
            <w:color w:val="0F243E" w:themeColor="text2" w:themeShade="80"/>
            <w:sz w:val="24"/>
            <w:szCs w:val="24"/>
          </w:rPr>
          <w:t>Кто пробежал более 5000 км с ампутированной ногой с целью помощи больным раком?</w:t>
        </w:r>
        <w:r w:rsidRPr="00444089">
          <w:rPr>
            <w:rFonts w:ascii="Times New Roman" w:eastAsia="Times New Roman" w:hAnsi="Times New Roman" w:cs="Times New Roman"/>
            <w:color w:val="0F243E" w:themeColor="text2" w:themeShade="80"/>
            <w:sz w:val="24"/>
            <w:szCs w:val="24"/>
          </w:rPr>
          <w:t> У канадца Терри Фокса в 19 лет диагностировали рак кости и ампутировали ногу выше колена. Тогда он задумал проект для помощи всем больным раком «Марафон надежды», намереваясь пересечь всю страну и собрать хотя бы по доллару с каждого канадца. После трёх лет тренировок Терри с протезом стартовал от Атлантического океана и пробегал в среднем по 42 км в день. Однако после 143 дней бега и преодолённых 5373 км он остановился, так как его болезнь прогрессировала, и вскоре умер. Не добежав до Тихого океана, Терри достиг другой цели: его кампания привлекла более 24 миллионов долларов пожертвований, а население Канады тогда составляло как раз 24 миллиона человек.</w:t>
        </w:r>
      </w:ins>
    </w:p>
    <w:p w:rsidR="00444089" w:rsidRPr="00444089" w:rsidRDefault="00444089" w:rsidP="00444089">
      <w:pPr>
        <w:spacing w:after="0" w:line="240" w:lineRule="auto"/>
        <w:rPr>
          <w:ins w:id="69"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70" w:author="Unknown"/>
          <w:rFonts w:ascii="Times New Roman" w:eastAsia="Times New Roman" w:hAnsi="Times New Roman" w:cs="Times New Roman"/>
          <w:color w:val="0F243E" w:themeColor="text2" w:themeShade="80"/>
          <w:sz w:val="24"/>
          <w:szCs w:val="24"/>
        </w:rPr>
      </w:pPr>
      <w:ins w:id="71" w:author="Unknown">
        <w:r w:rsidRPr="00444089">
          <w:rPr>
            <w:rFonts w:ascii="Times New Roman" w:eastAsia="Times New Roman" w:hAnsi="Times New Roman" w:cs="Times New Roman"/>
            <w:color w:val="0F243E" w:themeColor="text2" w:themeShade="80"/>
            <w:sz w:val="24"/>
            <w:szCs w:val="24"/>
          </w:rPr>
          <w:t>35. </w:t>
        </w:r>
        <w:proofErr w:type="gramStart"/>
        <w:r w:rsidRPr="00444089">
          <w:rPr>
            <w:rFonts w:ascii="Times New Roman" w:eastAsia="Times New Roman" w:hAnsi="Times New Roman" w:cs="Times New Roman"/>
            <w:b/>
            <w:bCs/>
            <w:color w:val="0F243E" w:themeColor="text2" w:themeShade="80"/>
            <w:sz w:val="24"/>
            <w:szCs w:val="24"/>
          </w:rPr>
          <w:t>Самый молодой хоккеист</w:t>
        </w:r>
        <w:r w:rsidRPr="00444089">
          <w:rPr>
            <w:rFonts w:ascii="Times New Roman" w:eastAsia="Times New Roman" w:hAnsi="Times New Roman" w:cs="Times New Roman"/>
            <w:color w:val="0F243E" w:themeColor="text2" w:themeShade="80"/>
            <w:sz w:val="24"/>
            <w:szCs w:val="24"/>
          </w:rPr>
          <w:t xml:space="preserve"> в истории НХЛ, который был признанным «самым ценный игрок лиги» в свои 19 лет – Уэйн </w:t>
        </w:r>
        <w:proofErr w:type="spellStart"/>
        <w:r w:rsidRPr="00444089">
          <w:rPr>
            <w:rFonts w:ascii="Times New Roman" w:eastAsia="Times New Roman" w:hAnsi="Times New Roman" w:cs="Times New Roman"/>
            <w:color w:val="0F243E" w:themeColor="text2" w:themeShade="80"/>
            <w:sz w:val="24"/>
            <w:szCs w:val="24"/>
          </w:rPr>
          <w:t>Гретцки</w:t>
        </w:r>
        <w:proofErr w:type="spellEnd"/>
        <w:r w:rsidRPr="00444089">
          <w:rPr>
            <w:rFonts w:ascii="Times New Roman" w:eastAsia="Times New Roman" w:hAnsi="Times New Roman" w:cs="Times New Roman"/>
            <w:color w:val="0F243E" w:themeColor="text2" w:themeShade="80"/>
            <w:sz w:val="24"/>
            <w:szCs w:val="24"/>
          </w:rPr>
          <w:t>.</w:t>
        </w:r>
        <w:proofErr w:type="gramEnd"/>
      </w:ins>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72" w:author="Unknown">
        <w:r w:rsidRPr="00444089">
          <w:rPr>
            <w:rFonts w:ascii="Times New Roman" w:eastAsia="Times New Roman" w:hAnsi="Times New Roman" w:cs="Times New Roman"/>
            <w:color w:val="0F243E" w:themeColor="text2" w:themeShade="80"/>
            <w:sz w:val="24"/>
            <w:szCs w:val="24"/>
          </w:rPr>
          <w:lastRenderedPageBreak/>
          <w:t>36. </w:t>
        </w:r>
        <w:r w:rsidRPr="00444089">
          <w:rPr>
            <w:rFonts w:ascii="Times New Roman" w:eastAsia="Times New Roman" w:hAnsi="Times New Roman" w:cs="Times New Roman"/>
            <w:b/>
            <w:bCs/>
            <w:color w:val="0F243E" w:themeColor="text2" w:themeShade="80"/>
            <w:sz w:val="24"/>
            <w:szCs w:val="24"/>
          </w:rPr>
          <w:t xml:space="preserve">Основатель дзюдо </w:t>
        </w:r>
        <w:proofErr w:type="spellStart"/>
        <w:r w:rsidRPr="00444089">
          <w:rPr>
            <w:rFonts w:ascii="Times New Roman" w:eastAsia="Times New Roman" w:hAnsi="Times New Roman" w:cs="Times New Roman"/>
            <w:b/>
            <w:bCs/>
            <w:color w:val="0F243E" w:themeColor="text2" w:themeShade="80"/>
            <w:sz w:val="24"/>
            <w:szCs w:val="24"/>
          </w:rPr>
          <w:t>Dhigaro</w:t>
        </w:r>
        <w:proofErr w:type="spellEnd"/>
        <w:r w:rsidRPr="00444089">
          <w:rPr>
            <w:rFonts w:ascii="Times New Roman" w:eastAsia="Times New Roman" w:hAnsi="Times New Roman" w:cs="Times New Roman"/>
            <w:b/>
            <w:bCs/>
            <w:color w:val="0F243E" w:themeColor="text2" w:themeShade="80"/>
            <w:sz w:val="24"/>
            <w:szCs w:val="24"/>
          </w:rPr>
          <w:t xml:space="preserve"> </w:t>
        </w:r>
        <w:proofErr w:type="spellStart"/>
        <w:r w:rsidRPr="00444089">
          <w:rPr>
            <w:rFonts w:ascii="Times New Roman" w:eastAsia="Times New Roman" w:hAnsi="Times New Roman" w:cs="Times New Roman"/>
            <w:b/>
            <w:bCs/>
            <w:color w:val="0F243E" w:themeColor="text2" w:themeShade="80"/>
            <w:sz w:val="24"/>
            <w:szCs w:val="24"/>
          </w:rPr>
          <w:t>Кано</w:t>
        </w:r>
        <w:proofErr w:type="spellEnd"/>
        <w:r w:rsidRPr="00444089">
          <w:rPr>
            <w:rFonts w:ascii="Times New Roman" w:eastAsia="Times New Roman" w:hAnsi="Times New Roman" w:cs="Times New Roman"/>
            <w:b/>
            <w:bCs/>
            <w:color w:val="0F243E" w:themeColor="text2" w:themeShade="80"/>
            <w:sz w:val="24"/>
            <w:szCs w:val="24"/>
          </w:rPr>
          <w:t>.</w:t>
        </w:r>
        <w:r w:rsidRPr="00444089">
          <w:rPr>
            <w:rFonts w:ascii="Times New Roman" w:eastAsia="Times New Roman" w:hAnsi="Times New Roman" w:cs="Times New Roman"/>
            <w:color w:val="0F243E" w:themeColor="text2" w:themeShade="80"/>
            <w:sz w:val="24"/>
            <w:szCs w:val="24"/>
          </w:rPr>
          <w:t xml:space="preserve"> Из 51 игр провел первый профессиональный бой Майка </w:t>
        </w:r>
        <w:proofErr w:type="spellStart"/>
        <w:r w:rsidRPr="00444089">
          <w:rPr>
            <w:rFonts w:ascii="Times New Roman" w:eastAsia="Times New Roman" w:hAnsi="Times New Roman" w:cs="Times New Roman"/>
            <w:color w:val="0F243E" w:themeColor="text2" w:themeShade="80"/>
            <w:sz w:val="24"/>
            <w:szCs w:val="24"/>
          </w:rPr>
          <w:t>Тайсона</w:t>
        </w:r>
        <w:proofErr w:type="spellEnd"/>
        <w:r w:rsidRPr="00444089">
          <w:rPr>
            <w:rFonts w:ascii="Times New Roman" w:eastAsia="Times New Roman" w:hAnsi="Times New Roman" w:cs="Times New Roman"/>
            <w:color w:val="0F243E" w:themeColor="text2" w:themeShade="80"/>
            <w:sz w:val="24"/>
            <w:szCs w:val="24"/>
          </w:rPr>
          <w:t>, он закончил 21 нокаутом в первом раунде (40,8%).</w:t>
        </w:r>
      </w:ins>
    </w:p>
    <w:p w:rsidR="00444089" w:rsidRPr="00444089" w:rsidRDefault="00444089" w:rsidP="00444089">
      <w:pPr>
        <w:spacing w:after="0" w:line="240" w:lineRule="auto"/>
        <w:rPr>
          <w:ins w:id="73"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74" w:author="Unknown">
        <w:r w:rsidRPr="00444089">
          <w:rPr>
            <w:rFonts w:ascii="Times New Roman" w:eastAsia="Times New Roman" w:hAnsi="Times New Roman" w:cs="Times New Roman"/>
            <w:color w:val="0F243E" w:themeColor="text2" w:themeShade="80"/>
            <w:sz w:val="24"/>
            <w:szCs w:val="24"/>
          </w:rPr>
          <w:t>37. </w:t>
        </w:r>
        <w:r w:rsidRPr="00444089">
          <w:rPr>
            <w:rFonts w:ascii="Times New Roman" w:eastAsia="Times New Roman" w:hAnsi="Times New Roman" w:cs="Times New Roman"/>
            <w:b/>
            <w:bCs/>
            <w:color w:val="0F243E" w:themeColor="text2" w:themeShade="80"/>
            <w:sz w:val="24"/>
            <w:szCs w:val="24"/>
          </w:rPr>
          <w:t>Спортсмен, который считается самым молодым</w:t>
        </w:r>
        <w:r w:rsidRPr="00444089">
          <w:rPr>
            <w:rFonts w:ascii="Times New Roman" w:eastAsia="Times New Roman" w:hAnsi="Times New Roman" w:cs="Times New Roman"/>
            <w:color w:val="0F243E" w:themeColor="text2" w:themeShade="80"/>
            <w:sz w:val="24"/>
            <w:szCs w:val="24"/>
          </w:rPr>
          <w:t xml:space="preserve">, </w:t>
        </w:r>
        <w:proofErr w:type="gramStart"/>
        <w:r w:rsidRPr="00444089">
          <w:rPr>
            <w:rFonts w:ascii="Times New Roman" w:eastAsia="Times New Roman" w:hAnsi="Times New Roman" w:cs="Times New Roman"/>
            <w:color w:val="0F243E" w:themeColor="text2" w:themeShade="80"/>
            <w:sz w:val="24"/>
            <w:szCs w:val="24"/>
          </w:rPr>
          <w:t>сумел выиграть национальный чемпионат являлся</w:t>
        </w:r>
        <w:proofErr w:type="gramEnd"/>
        <w:r w:rsidRPr="00444089">
          <w:rPr>
            <w:rFonts w:ascii="Times New Roman" w:eastAsia="Times New Roman" w:hAnsi="Times New Roman" w:cs="Times New Roman"/>
            <w:color w:val="0F243E" w:themeColor="text2" w:themeShade="80"/>
            <w:sz w:val="24"/>
            <w:szCs w:val="24"/>
          </w:rPr>
          <w:t xml:space="preserve"> жителем Ямайки, его имя – </w:t>
        </w:r>
        <w:proofErr w:type="spellStart"/>
        <w:r w:rsidRPr="00444089">
          <w:rPr>
            <w:rFonts w:ascii="Times New Roman" w:eastAsia="Times New Roman" w:hAnsi="Times New Roman" w:cs="Times New Roman"/>
            <w:b/>
            <w:bCs/>
            <w:color w:val="0F243E" w:themeColor="text2" w:themeShade="80"/>
            <w:sz w:val="24"/>
            <w:szCs w:val="24"/>
          </w:rPr>
          <w:t>Джей</w:t>
        </w:r>
        <w:proofErr w:type="spellEnd"/>
        <w:r w:rsidRPr="00444089">
          <w:rPr>
            <w:rFonts w:ascii="Times New Roman" w:eastAsia="Times New Roman" w:hAnsi="Times New Roman" w:cs="Times New Roman"/>
            <w:b/>
            <w:bCs/>
            <w:color w:val="0F243E" w:themeColor="text2" w:themeShade="80"/>
            <w:sz w:val="24"/>
            <w:szCs w:val="24"/>
          </w:rPr>
          <w:t xml:space="preserve"> </w:t>
        </w:r>
        <w:proofErr w:type="spellStart"/>
        <w:r w:rsidRPr="00444089">
          <w:rPr>
            <w:rFonts w:ascii="Times New Roman" w:eastAsia="Times New Roman" w:hAnsi="Times New Roman" w:cs="Times New Roman"/>
            <w:b/>
            <w:bCs/>
            <w:color w:val="0F243E" w:themeColor="text2" w:themeShade="80"/>
            <w:sz w:val="24"/>
            <w:szCs w:val="24"/>
          </w:rPr>
          <w:t>Фостер</w:t>
        </w:r>
        <w:proofErr w:type="spellEnd"/>
        <w:r w:rsidRPr="00444089">
          <w:rPr>
            <w:rFonts w:ascii="Times New Roman" w:eastAsia="Times New Roman" w:hAnsi="Times New Roman" w:cs="Times New Roman"/>
            <w:color w:val="0F243E" w:themeColor="text2" w:themeShade="80"/>
            <w:sz w:val="24"/>
            <w:szCs w:val="24"/>
          </w:rPr>
          <w:t>. Это событие совершилось в 1958 году. В то время ему было всего 8 лет.</w:t>
        </w:r>
      </w:ins>
    </w:p>
    <w:p w:rsidR="00444089" w:rsidRPr="00444089" w:rsidRDefault="00444089" w:rsidP="00444089">
      <w:pPr>
        <w:spacing w:after="0" w:line="240" w:lineRule="auto"/>
        <w:rPr>
          <w:ins w:id="75" w:author="Unknown"/>
          <w:rFonts w:ascii="Times New Roman" w:eastAsia="Times New Roman" w:hAnsi="Times New Roman" w:cs="Times New Roman"/>
          <w:color w:val="0F243E" w:themeColor="text2" w:themeShade="80"/>
          <w:sz w:val="24"/>
          <w:szCs w:val="24"/>
        </w:rPr>
      </w:pPr>
    </w:p>
    <w:p w:rsidR="00444089" w:rsidRDefault="00444089" w:rsidP="00444089">
      <w:pPr>
        <w:spacing w:after="0" w:line="240" w:lineRule="auto"/>
        <w:rPr>
          <w:rFonts w:ascii="Times New Roman" w:eastAsia="Times New Roman" w:hAnsi="Times New Roman" w:cs="Times New Roman"/>
          <w:color w:val="0F243E" w:themeColor="text2" w:themeShade="80"/>
          <w:sz w:val="24"/>
          <w:szCs w:val="24"/>
        </w:rPr>
      </w:pPr>
      <w:ins w:id="76" w:author="Unknown">
        <w:r w:rsidRPr="00444089">
          <w:rPr>
            <w:rFonts w:ascii="Times New Roman" w:eastAsia="Times New Roman" w:hAnsi="Times New Roman" w:cs="Times New Roman"/>
            <w:color w:val="0F243E" w:themeColor="text2" w:themeShade="80"/>
            <w:sz w:val="24"/>
            <w:szCs w:val="24"/>
          </w:rPr>
          <w:t>38. </w:t>
        </w:r>
        <w:r w:rsidRPr="00444089">
          <w:rPr>
            <w:rFonts w:ascii="Times New Roman" w:eastAsia="Times New Roman" w:hAnsi="Times New Roman" w:cs="Times New Roman"/>
            <w:b/>
            <w:bCs/>
            <w:color w:val="0F243E" w:themeColor="text2" w:themeShade="80"/>
            <w:sz w:val="24"/>
            <w:szCs w:val="24"/>
          </w:rPr>
          <w:t>Самый тяжелый борец сумо</w:t>
        </w:r>
        <w:r w:rsidRPr="00444089">
          <w:rPr>
            <w:rFonts w:ascii="Times New Roman" w:eastAsia="Times New Roman" w:hAnsi="Times New Roman" w:cs="Times New Roman"/>
            <w:color w:val="0F243E" w:themeColor="text2" w:themeShade="80"/>
            <w:sz w:val="24"/>
            <w:szCs w:val="24"/>
          </w:rPr>
          <w:t xml:space="preserve"> – чемпион мира по этой спортивной дисциплине </w:t>
        </w:r>
        <w:proofErr w:type="spellStart"/>
        <w:r w:rsidRPr="00444089">
          <w:rPr>
            <w:rFonts w:ascii="Times New Roman" w:eastAsia="Times New Roman" w:hAnsi="Times New Roman" w:cs="Times New Roman"/>
            <w:color w:val="0F243E" w:themeColor="text2" w:themeShade="80"/>
            <w:sz w:val="24"/>
            <w:szCs w:val="24"/>
          </w:rPr>
          <w:t>Эмануэль</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Ябраух</w:t>
        </w:r>
        <w:proofErr w:type="spellEnd"/>
        <w:r w:rsidRPr="00444089">
          <w:rPr>
            <w:rFonts w:ascii="Times New Roman" w:eastAsia="Times New Roman" w:hAnsi="Times New Roman" w:cs="Times New Roman"/>
            <w:color w:val="0F243E" w:themeColor="text2" w:themeShade="80"/>
            <w:sz w:val="24"/>
            <w:szCs w:val="24"/>
          </w:rPr>
          <w:t>. Его рост превышает два метра, вес – свыше 400 килограмм.</w:t>
        </w:r>
      </w:ins>
    </w:p>
    <w:p w:rsidR="00444089" w:rsidRPr="00444089" w:rsidRDefault="00444089" w:rsidP="00444089">
      <w:pPr>
        <w:spacing w:after="0" w:line="240" w:lineRule="auto"/>
        <w:rPr>
          <w:ins w:id="77" w:author="Unknown"/>
          <w:rFonts w:ascii="Times New Roman" w:eastAsia="Times New Roman" w:hAnsi="Times New Roman" w:cs="Times New Roman"/>
          <w:color w:val="0F243E" w:themeColor="text2" w:themeShade="80"/>
          <w:sz w:val="24"/>
          <w:szCs w:val="24"/>
        </w:rPr>
      </w:pPr>
    </w:p>
    <w:p w:rsidR="00444089" w:rsidRPr="00444089" w:rsidRDefault="00444089" w:rsidP="00444089">
      <w:pPr>
        <w:spacing w:after="0" w:line="240" w:lineRule="auto"/>
        <w:rPr>
          <w:ins w:id="78" w:author="Unknown"/>
          <w:rFonts w:ascii="Times New Roman" w:eastAsia="Times New Roman" w:hAnsi="Times New Roman" w:cs="Times New Roman"/>
          <w:color w:val="0F243E" w:themeColor="text2" w:themeShade="80"/>
          <w:sz w:val="24"/>
          <w:szCs w:val="24"/>
        </w:rPr>
      </w:pPr>
      <w:ins w:id="79" w:author="Unknown">
        <w:r w:rsidRPr="00444089">
          <w:rPr>
            <w:rFonts w:ascii="Times New Roman" w:eastAsia="Times New Roman" w:hAnsi="Times New Roman" w:cs="Times New Roman"/>
            <w:color w:val="0F243E" w:themeColor="text2" w:themeShade="80"/>
            <w:sz w:val="24"/>
            <w:szCs w:val="24"/>
          </w:rPr>
          <w:t>39. </w:t>
        </w:r>
        <w:r w:rsidRPr="00444089">
          <w:rPr>
            <w:rFonts w:ascii="Times New Roman" w:eastAsia="Times New Roman" w:hAnsi="Times New Roman" w:cs="Times New Roman"/>
            <w:b/>
            <w:bCs/>
            <w:color w:val="0F243E" w:themeColor="text2" w:themeShade="80"/>
            <w:sz w:val="24"/>
            <w:szCs w:val="24"/>
          </w:rPr>
          <w:t>Акробатика на велосипеде очень опасна для здоровья.</w:t>
        </w:r>
        <w:r w:rsidRPr="00444089">
          <w:rPr>
            <w:rFonts w:ascii="Times New Roman" w:eastAsia="Times New Roman" w:hAnsi="Times New Roman" w:cs="Times New Roman"/>
            <w:color w:val="0F243E" w:themeColor="text2" w:themeShade="80"/>
            <w:sz w:val="24"/>
            <w:szCs w:val="24"/>
          </w:rPr>
          <w:t xml:space="preserve"> Тем не менее, велосипедисты иногда делают настолько сложные трюки, что их фиксируют как рекорды. В возрасте 24 лет </w:t>
        </w:r>
        <w:proofErr w:type="spellStart"/>
        <w:r w:rsidRPr="00444089">
          <w:rPr>
            <w:rFonts w:ascii="Times New Roman" w:eastAsia="Times New Roman" w:hAnsi="Times New Roman" w:cs="Times New Roman"/>
            <w:color w:val="0F243E" w:themeColor="text2" w:themeShade="80"/>
            <w:sz w:val="24"/>
            <w:szCs w:val="24"/>
          </w:rPr>
          <w:t>велоспортсмен</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Джед</w:t>
        </w:r>
        <w:proofErr w:type="spellEnd"/>
        <w:r w:rsidRPr="00444089">
          <w:rPr>
            <w:rFonts w:ascii="Times New Roman" w:eastAsia="Times New Roman" w:hAnsi="Times New Roman" w:cs="Times New Roman"/>
            <w:color w:val="0F243E" w:themeColor="text2" w:themeShade="80"/>
            <w:sz w:val="24"/>
            <w:szCs w:val="24"/>
          </w:rPr>
          <w:t xml:space="preserve"> </w:t>
        </w:r>
        <w:proofErr w:type="spellStart"/>
        <w:r w:rsidRPr="00444089">
          <w:rPr>
            <w:rFonts w:ascii="Times New Roman" w:eastAsia="Times New Roman" w:hAnsi="Times New Roman" w:cs="Times New Roman"/>
            <w:color w:val="0F243E" w:themeColor="text2" w:themeShade="80"/>
            <w:sz w:val="24"/>
            <w:szCs w:val="24"/>
          </w:rPr>
          <w:t>Милдон</w:t>
        </w:r>
        <w:proofErr w:type="spellEnd"/>
        <w:r w:rsidRPr="00444089">
          <w:rPr>
            <w:rFonts w:ascii="Times New Roman" w:eastAsia="Times New Roman" w:hAnsi="Times New Roman" w:cs="Times New Roman"/>
            <w:color w:val="0F243E" w:themeColor="text2" w:themeShade="80"/>
            <w:sz w:val="24"/>
            <w:szCs w:val="24"/>
          </w:rPr>
          <w:t xml:space="preserve"> на ВМХ-шоу сделал на велосипеде тройное сальто назад (тройной </w:t>
        </w:r>
        <w:proofErr w:type="spellStart"/>
        <w:r w:rsidRPr="00444089">
          <w:rPr>
            <w:rFonts w:ascii="Times New Roman" w:eastAsia="Times New Roman" w:hAnsi="Times New Roman" w:cs="Times New Roman"/>
            <w:color w:val="0F243E" w:themeColor="text2" w:themeShade="80"/>
            <w:sz w:val="24"/>
            <w:szCs w:val="24"/>
          </w:rPr>
          <w:t>бэкфлип</w:t>
        </w:r>
        <w:proofErr w:type="spellEnd"/>
        <w:r w:rsidRPr="00444089">
          <w:rPr>
            <w:rFonts w:ascii="Times New Roman" w:eastAsia="Times New Roman" w:hAnsi="Times New Roman" w:cs="Times New Roman"/>
            <w:color w:val="0F243E" w:themeColor="text2" w:themeShade="80"/>
            <w:sz w:val="24"/>
            <w:szCs w:val="24"/>
          </w:rPr>
          <w:t>). Трюк спортсмен готовил три месяца.</w:t>
        </w:r>
      </w:ins>
    </w:p>
    <w:p w:rsidR="00444089" w:rsidRPr="00444089" w:rsidRDefault="00444089" w:rsidP="00444089">
      <w:pPr>
        <w:spacing w:before="60" w:after="60" w:line="240" w:lineRule="auto"/>
        <w:rPr>
          <w:ins w:id="80" w:author="Unknown"/>
          <w:rFonts w:ascii="Times New Roman" w:eastAsia="Times New Roman" w:hAnsi="Times New Roman" w:cs="Times New Roman"/>
          <w:color w:val="0F243E" w:themeColor="text2" w:themeShade="80"/>
          <w:sz w:val="24"/>
          <w:szCs w:val="24"/>
        </w:rPr>
      </w:pPr>
      <w:r w:rsidRPr="00444089">
        <w:rPr>
          <w:rFonts w:ascii="Times New Roman" w:eastAsia="Times New Roman" w:hAnsi="Times New Roman" w:cs="Times New Roman"/>
          <w:noProof/>
          <w:color w:val="0F243E" w:themeColor="text2" w:themeShade="80"/>
          <w:sz w:val="24"/>
          <w:szCs w:val="24"/>
        </w:rPr>
        <w:drawing>
          <wp:inline distT="0" distB="0" distL="0" distR="0">
            <wp:extent cx="2924519" cy="1950720"/>
            <wp:effectExtent l="19050" t="0" r="9181" b="0"/>
            <wp:docPr id="9" name="Рисунок 9" descr="http://mfina.ru/wp-content/uploads/2017/11/josh_sheehan_jed_mildon_triple_quad_maryland_april_may_2015_40_1000x666-e1510768298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1/josh_sheehan_jed_mildon_triple_quad_maryland_april_may_2015_40_1000x666-e1510768298886.jpg"/>
                    <pic:cNvPicPr>
                      <a:picLocks noChangeAspect="1" noChangeArrowheads="1"/>
                    </pic:cNvPicPr>
                  </pic:nvPicPr>
                  <pic:blipFill>
                    <a:blip r:embed="rId13"/>
                    <a:srcRect/>
                    <a:stretch>
                      <a:fillRect/>
                    </a:stretch>
                  </pic:blipFill>
                  <pic:spPr bwMode="auto">
                    <a:xfrm>
                      <a:off x="0" y="0"/>
                      <a:ext cx="2924519" cy="1950720"/>
                    </a:xfrm>
                    <a:prstGeom prst="rect">
                      <a:avLst/>
                    </a:prstGeom>
                    <a:noFill/>
                    <a:ln w="9525">
                      <a:noFill/>
                      <a:miter lim="800000"/>
                      <a:headEnd/>
                      <a:tailEnd/>
                    </a:ln>
                  </pic:spPr>
                </pic:pic>
              </a:graphicData>
            </a:graphic>
          </wp:inline>
        </w:drawing>
      </w:r>
    </w:p>
    <w:p w:rsidR="00444089" w:rsidRPr="00444089" w:rsidRDefault="00444089" w:rsidP="00444089">
      <w:pPr>
        <w:spacing w:after="0" w:line="240" w:lineRule="auto"/>
        <w:rPr>
          <w:ins w:id="81" w:author="Unknown"/>
          <w:rFonts w:ascii="Times New Roman" w:eastAsia="Times New Roman" w:hAnsi="Times New Roman" w:cs="Times New Roman"/>
          <w:color w:val="0F243E" w:themeColor="text2" w:themeShade="80"/>
          <w:sz w:val="24"/>
          <w:szCs w:val="24"/>
        </w:rPr>
      </w:pPr>
      <w:ins w:id="82" w:author="Unknown">
        <w:r w:rsidRPr="00444089">
          <w:rPr>
            <w:rFonts w:ascii="Times New Roman" w:eastAsia="Times New Roman" w:hAnsi="Times New Roman" w:cs="Times New Roman"/>
            <w:color w:val="0F243E" w:themeColor="text2" w:themeShade="80"/>
            <w:sz w:val="24"/>
            <w:szCs w:val="24"/>
          </w:rPr>
          <w:t xml:space="preserve">40. Самый длинный прыжок со </w:t>
        </w:r>
        <w:proofErr w:type="spellStart"/>
        <w:r w:rsidRPr="00444089">
          <w:rPr>
            <w:rFonts w:ascii="Times New Roman" w:eastAsia="Times New Roman" w:hAnsi="Times New Roman" w:cs="Times New Roman"/>
            <w:color w:val="0F243E" w:themeColor="text2" w:themeShade="80"/>
            <w:sz w:val="24"/>
            <w:szCs w:val="24"/>
          </w:rPr>
          <w:t>скейтом</w:t>
        </w:r>
        <w:proofErr w:type="spellEnd"/>
        <w:r w:rsidRPr="00444089">
          <w:rPr>
            <w:rFonts w:ascii="Times New Roman" w:eastAsia="Times New Roman" w:hAnsi="Times New Roman" w:cs="Times New Roman"/>
            <w:color w:val="0F243E" w:themeColor="text2" w:themeShade="80"/>
            <w:sz w:val="24"/>
            <w:szCs w:val="24"/>
          </w:rPr>
          <w:t xml:space="preserve"> был совершен в 2004 году </w:t>
        </w:r>
        <w:r w:rsidRPr="00444089">
          <w:rPr>
            <w:rFonts w:ascii="Times New Roman" w:eastAsia="Times New Roman" w:hAnsi="Times New Roman" w:cs="Times New Roman"/>
            <w:b/>
            <w:bCs/>
            <w:color w:val="0F243E" w:themeColor="text2" w:themeShade="80"/>
            <w:sz w:val="24"/>
            <w:szCs w:val="24"/>
          </w:rPr>
          <w:t>Дэнни Уэйном</w:t>
        </w:r>
        <w:r w:rsidRPr="00444089">
          <w:rPr>
            <w:rFonts w:ascii="Times New Roman" w:eastAsia="Times New Roman" w:hAnsi="Times New Roman" w:cs="Times New Roman"/>
            <w:color w:val="0F243E" w:themeColor="text2" w:themeShade="80"/>
            <w:sz w:val="24"/>
            <w:szCs w:val="24"/>
          </w:rPr>
          <w:t> на лос-</w:t>
        </w:r>
        <w:proofErr w:type="spellStart"/>
        <w:r w:rsidRPr="00444089">
          <w:rPr>
            <w:rFonts w:ascii="Times New Roman" w:eastAsia="Times New Roman" w:hAnsi="Times New Roman" w:cs="Times New Roman"/>
            <w:color w:val="0F243E" w:themeColor="text2" w:themeShade="80"/>
            <w:sz w:val="24"/>
            <w:szCs w:val="24"/>
          </w:rPr>
          <w:t>анжелеском</w:t>
        </w:r>
        <w:proofErr w:type="spellEnd"/>
        <w:r w:rsidRPr="00444089">
          <w:rPr>
            <w:rFonts w:ascii="Times New Roman" w:eastAsia="Times New Roman" w:hAnsi="Times New Roman" w:cs="Times New Roman"/>
            <w:color w:val="0F243E" w:themeColor="text2" w:themeShade="80"/>
            <w:sz w:val="24"/>
            <w:szCs w:val="24"/>
          </w:rPr>
          <w:t xml:space="preserve"> конкурсе скейтбордистов. Съехав с высокой рампы, Дэнни развил скорость 88 километров час, при последующем прыжке пролетев 24 метра. На следующий год спортсмен превратил свой прыжок в настоящее шоу, перелетев на </w:t>
        </w:r>
        <w:proofErr w:type="spellStart"/>
        <w:r w:rsidRPr="00444089">
          <w:rPr>
            <w:rFonts w:ascii="Times New Roman" w:eastAsia="Times New Roman" w:hAnsi="Times New Roman" w:cs="Times New Roman"/>
            <w:color w:val="0F243E" w:themeColor="text2" w:themeShade="80"/>
            <w:sz w:val="24"/>
            <w:szCs w:val="24"/>
          </w:rPr>
          <w:t>скейте</w:t>
        </w:r>
        <w:proofErr w:type="spellEnd"/>
        <w:r w:rsidRPr="00444089">
          <w:rPr>
            <w:rFonts w:ascii="Times New Roman" w:eastAsia="Times New Roman" w:hAnsi="Times New Roman" w:cs="Times New Roman"/>
            <w:color w:val="0F243E" w:themeColor="text2" w:themeShade="80"/>
            <w:sz w:val="24"/>
            <w:szCs w:val="24"/>
          </w:rPr>
          <w:t xml:space="preserve"> Великую Китайскую стену.</w:t>
        </w:r>
      </w:ins>
    </w:p>
    <w:p w:rsidR="00303A6D" w:rsidRPr="00444089" w:rsidRDefault="00303A6D" w:rsidP="00444089">
      <w:pPr>
        <w:rPr>
          <w:rFonts w:ascii="Times New Roman" w:hAnsi="Times New Roman" w:cs="Times New Roman"/>
          <w:color w:val="0F243E" w:themeColor="text2" w:themeShade="80"/>
          <w:sz w:val="24"/>
          <w:szCs w:val="24"/>
        </w:rPr>
      </w:pPr>
    </w:p>
    <w:sectPr w:rsidR="00303A6D" w:rsidRPr="00444089" w:rsidSect="00444089">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89"/>
    <w:rsid w:val="001552F4"/>
    <w:rsid w:val="00303A6D"/>
    <w:rsid w:val="00444089"/>
    <w:rsid w:val="0079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08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40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4089"/>
    <w:rPr>
      <w:b/>
      <w:bCs/>
    </w:rPr>
  </w:style>
  <w:style w:type="paragraph" w:styleId="a5">
    <w:name w:val="Balloon Text"/>
    <w:basedOn w:val="a"/>
    <w:link w:val="a6"/>
    <w:uiPriority w:val="99"/>
    <w:semiHidden/>
    <w:unhideWhenUsed/>
    <w:rsid w:val="00444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08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40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4089"/>
    <w:rPr>
      <w:b/>
      <w:bCs/>
    </w:rPr>
  </w:style>
  <w:style w:type="paragraph" w:styleId="a5">
    <w:name w:val="Balloon Text"/>
    <w:basedOn w:val="a"/>
    <w:link w:val="a6"/>
    <w:uiPriority w:val="99"/>
    <w:semiHidden/>
    <w:unhideWhenUsed/>
    <w:rsid w:val="00444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9502">
      <w:bodyDiv w:val="1"/>
      <w:marLeft w:val="0"/>
      <w:marRight w:val="0"/>
      <w:marTop w:val="0"/>
      <w:marBottom w:val="0"/>
      <w:divBdr>
        <w:top w:val="none" w:sz="0" w:space="0" w:color="auto"/>
        <w:left w:val="none" w:sz="0" w:space="0" w:color="auto"/>
        <w:bottom w:val="none" w:sz="0" w:space="0" w:color="auto"/>
        <w:right w:val="none" w:sz="0" w:space="0" w:color="auto"/>
      </w:divBdr>
      <w:divsChild>
        <w:div w:id="197748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aadg+3q/Bs3Ss3gQZfOgkVR/rn7ALlEcixUYNgdYdOc=</DigestValue>
    </Reference>
    <Reference URI="#idOfficeObject" Type="http://www.w3.org/2000/09/xmldsig#Object">
      <DigestMethod Algorithm="urn:ietf:params:xml:ns:cpxmlsec:algorithms:gostr34112012-256"/>
      <DigestValue>wGfJxxq2glJJRp9c6hWZJaLcHDrfARTnNWnxRHxI5t8=</DigestValue>
    </Reference>
    <Reference URI="#idSignedProperties" Type="http://uri.etsi.org/01903#SignedProperties">
      <Transforms>
        <Transform Algorithm="http://www.w3.org/TR/2001/REC-xml-c14n-20010315"/>
      </Transforms>
      <DigestMethod Algorithm="urn:ietf:params:xml:ns:cpxmlsec:algorithms:gostr34112012-256"/>
      <DigestValue>4usNh8IdnuHJMfQ9fkYlW5qd2HQ8jmNouNBhHi8avHI=</DigestValue>
    </Reference>
  </SignedInfo>
  <SignatureValue>MqiXb5PkbEv3Xc8ge+Q4Wia6OGsqu9VgmCAp14eAxYR9kQn3l3YjEKJcebz6N9U/
dFQ6lW3ZSmWnqVbxDPPm8g==</SignatureValue>
  <KeyInfo>
    <X509Data>
      <X509Certificate>MIIJXDCCCQmgAwIBAgIUcM9FHuZlwmIczPRITyGtRxfoCbswCgYIKoUDBwEBAwIw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jNC90L7QtSDQutCw0LfQvdCw0YfQtdC50YHRgtCy0L4wHhcNMjExMDI4MDIyODUy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oNC+0YHRgdC40LiCCwDLxpgzAAAAAAVuMGgGA1UdHwRhMF8wLqAsoCqGKGh0dHA6
Ly9jcmwucm9za2F6bmEucnUvY3JsL3VjZmtfMjAyMS5jcmwwLaAroCmGJ2h0dHA6
Ly9jcmwuZnNmay5sb2NhbC9jcmwvdWNma18yMDIxLmNybDAdBgNVHQ4EFgQUtDl5
SBAYVhmJ9ypyuG6RYq98+dowCgYIKoUDBwEBAwIDQQBo5fDVswoHDNfl4+5VZi34
RO7o5VLWYadro+rpfWw8C8xT7R916mkprdbwA/aZi+t2b6M0KPcYjqVWzu21bW9p</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5wB8S0Hqz84iyOhBPb4F+tQJnSs=</DigestValue>
      </Reference>
      <Reference URI="/word/document.xml?ContentType=application/vnd.openxmlformats-officedocument.wordprocessingml.document.main+xml">
        <DigestMethod Algorithm="http://www.w3.org/2000/09/xmldsig#sha1"/>
        <DigestValue>Va8pe/N3ZWqtbiFzGVy7AEZlQbo=</DigestValue>
      </Reference>
      <Reference URI="/word/fontTable.xml?ContentType=application/vnd.openxmlformats-officedocument.wordprocessingml.fontTable+xml">
        <DigestMethod Algorithm="http://www.w3.org/2000/09/xmldsig#sha1"/>
        <DigestValue>mpnszgDNA4Wd54kWqcp+TGvRFV4=</DigestValue>
      </Reference>
      <Reference URI="/word/media/image1.jpeg?ContentType=image/jpeg">
        <DigestMethod Algorithm="http://www.w3.org/2000/09/xmldsig#sha1"/>
        <DigestValue>BvX4HDvfeZtTPrsTx7KU+x1WIzI=</DigestValue>
      </Reference>
      <Reference URI="/word/media/image2.jpeg?ContentType=image/jpeg">
        <DigestMethod Algorithm="http://www.w3.org/2000/09/xmldsig#sha1"/>
        <DigestValue>8UKiVDs7uWggSpSfqJ+JpQPuYAE=</DigestValue>
      </Reference>
      <Reference URI="/word/media/image3.jpeg?ContentType=image/jpeg">
        <DigestMethod Algorithm="http://www.w3.org/2000/09/xmldsig#sha1"/>
        <DigestValue>p3BYPb++tBa3qfOi5IDcuTiRvwc=</DigestValue>
      </Reference>
      <Reference URI="/word/media/image4.jpeg?ContentType=image/jpeg">
        <DigestMethod Algorithm="http://www.w3.org/2000/09/xmldsig#sha1"/>
        <DigestValue>/ZMijIFY+CLf6hfa7IYEBUipdng=</DigestValue>
      </Reference>
      <Reference URI="/word/media/image5.jpeg?ContentType=image/jpeg">
        <DigestMethod Algorithm="http://www.w3.org/2000/09/xmldsig#sha1"/>
        <DigestValue>eWM804cmkmXErr21cZDgzuu5NJQ=</DigestValue>
      </Reference>
      <Reference URI="/word/media/image6.jpeg?ContentType=image/jpeg">
        <DigestMethod Algorithm="http://www.w3.org/2000/09/xmldsig#sha1"/>
        <DigestValue>vrg1kasKkI6qXl4th8hevUc2OfA=</DigestValue>
      </Reference>
      <Reference URI="/word/media/image7.jpeg?ContentType=image/jpeg">
        <DigestMethod Algorithm="http://www.w3.org/2000/09/xmldsig#sha1"/>
        <DigestValue>XZqnkSu5A3NebFET93NamSMSL4E=</DigestValue>
      </Reference>
      <Reference URI="/word/media/image8.jpeg?ContentType=image/jpeg">
        <DigestMethod Algorithm="http://www.w3.org/2000/09/xmldsig#sha1"/>
        <DigestValue>On3HDUQyIK7XVzJKdYzVGXaQHxA=</DigestValue>
      </Reference>
      <Reference URI="/word/media/image9.jpeg?ContentType=image/jpeg">
        <DigestMethod Algorithm="http://www.w3.org/2000/09/xmldsig#sha1"/>
        <DigestValue>uwVrrA4YphXzhPN0GhTv6GAcKRY=</DigestValue>
      </Reference>
      <Reference URI="/word/settings.xml?ContentType=application/vnd.openxmlformats-officedocument.wordprocessingml.settings+xml">
        <DigestMethod Algorithm="http://www.w3.org/2000/09/xmldsig#sha1"/>
        <DigestValue>Y/qPJUJxn0BllKZif+frO4RVuNk=</DigestValue>
      </Reference>
      <Reference URI="/word/styles.xml?ContentType=application/vnd.openxmlformats-officedocument.wordprocessingml.styles+xml">
        <DigestMethod Algorithm="http://www.w3.org/2000/09/xmldsig#sha1"/>
        <DigestValue>neI34ukFBPOIBdpQerP2vH39O9c=</DigestValue>
      </Reference>
      <Reference URI="/word/stylesWithEffects.xml?ContentType=application/vnd.ms-word.stylesWithEffects+xml">
        <DigestMethod Algorithm="http://www.w3.org/2000/09/xmldsig#sha1"/>
        <DigestValue>NlW50fJbKMlCun+QkXIAdtc+VRM=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QDQqEWWT6NCOOYTe6JG3FnLpmdg=</DigestValue>
      </Reference>
    </Manifest>
    <SignatureProperties>
      <SignatureProperty Id="idSignatureTime" Target="#idPackageSignature">
        <mdssi:SignatureTime>
          <mdssi:Format>YYYY-MM-DDThh:mm:ssTZD</mdssi:Format>
          <mdssi:Value>2022-04-07T22:26:05Z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2022-04-07T22:26:05Z</xd:SigningTime>
          <xd:SigningCertificate>
            <xd:Cert>
              <xd:CertDigest>
                <DigestMethod Algorithm="http://www.w3.org/2000/09/xmldsig#sha1"/>
                <DigestValue>cV5gdZDiD5hjazcFLBVm6hr352M=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644029241850816968363561586859928932466265950651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7</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Андрей</cp:lastModifiedBy>
  <cp:revision>2</cp:revision>
  <dcterms:created xsi:type="dcterms:W3CDTF">2020-04-21T05:34:00Z</dcterms:created>
  <dcterms:modified xsi:type="dcterms:W3CDTF">2020-04-21T05:34:00Z</dcterms:modified>
</cp:coreProperties>
</file>